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9B50" w14:textId="3D2F3EA2" w:rsidR="00850E33" w:rsidRDefault="00850E33" w:rsidP="31A4247D">
      <w:pPr>
        <w:spacing w:before="120" w:after="120"/>
        <w:rPr>
          <w:rFonts w:ascii="Montserrat" w:eastAsia="Montserrat" w:hAnsi="Montserrat" w:cs="Montserrat"/>
          <w:b/>
          <w:bCs/>
        </w:rPr>
      </w:pPr>
      <w:r w:rsidRPr="001AE840">
        <w:rPr>
          <w:rFonts w:ascii="Montserrat" w:eastAsia="Montserrat" w:hAnsi="Montserrat" w:cs="Montserrat"/>
          <w:b/>
          <w:bCs/>
        </w:rPr>
        <w:t xml:space="preserve">Position Title: </w:t>
      </w:r>
      <w:r w:rsidRPr="001AE840">
        <w:rPr>
          <w:rFonts w:ascii="Montserrat" w:eastAsia="Montserrat" w:hAnsi="Montserrat" w:cs="Montserrat"/>
        </w:rPr>
        <w:t xml:space="preserve">WSP </w:t>
      </w:r>
      <w:proofErr w:type="spellStart"/>
      <w:r w:rsidRPr="001AE840">
        <w:rPr>
          <w:rFonts w:ascii="Montserrat" w:eastAsia="Montserrat" w:hAnsi="Montserrat" w:cs="Montserrat"/>
        </w:rPr>
        <w:t>Corpsmember</w:t>
      </w:r>
      <w:proofErr w:type="spellEnd"/>
      <w:r w:rsidRPr="001AE840">
        <w:rPr>
          <w:rFonts w:ascii="Montserrat" w:eastAsia="Montserrat" w:hAnsi="Montserrat" w:cs="Montserrat"/>
        </w:rPr>
        <w:t xml:space="preserve"> – Fisheries &amp; Restoration Technician</w:t>
      </w:r>
    </w:p>
    <w:p w14:paraId="1B26642A" w14:textId="710B04EB" w:rsidR="00926A7B" w:rsidRPr="003D7BAD" w:rsidRDefault="00F57A3C" w:rsidP="31A4247D">
      <w:pPr>
        <w:spacing w:before="120" w:after="120"/>
        <w:rPr>
          <w:rFonts w:ascii="Montserrat" w:eastAsia="Montserrat" w:hAnsi="Montserrat" w:cs="Montserrat"/>
          <w:b/>
          <w:bCs/>
        </w:rPr>
      </w:pPr>
      <w:r w:rsidRPr="31A4247D">
        <w:rPr>
          <w:rFonts w:ascii="Montserrat" w:eastAsia="Montserrat" w:hAnsi="Montserrat" w:cs="Montserrat"/>
          <w:b/>
          <w:bCs/>
        </w:rPr>
        <w:t xml:space="preserve">WSP </w:t>
      </w:r>
      <w:proofErr w:type="spellStart"/>
      <w:r w:rsidRPr="31A4247D">
        <w:rPr>
          <w:rFonts w:ascii="Montserrat" w:eastAsia="Montserrat" w:hAnsi="Montserrat" w:cs="Montserrat"/>
          <w:b/>
          <w:bCs/>
        </w:rPr>
        <w:t>Corpsmember</w:t>
      </w:r>
      <w:proofErr w:type="spellEnd"/>
      <w:r w:rsidRPr="31A4247D">
        <w:rPr>
          <w:rFonts w:ascii="Montserrat" w:eastAsia="Montserrat" w:hAnsi="Montserrat" w:cs="Montserrat"/>
          <w:b/>
          <w:bCs/>
        </w:rPr>
        <w:t xml:space="preserve"> </w:t>
      </w:r>
      <w:r w:rsidR="002D7487" w:rsidRPr="31A4247D">
        <w:rPr>
          <w:rFonts w:ascii="Montserrat" w:eastAsia="Montserrat" w:hAnsi="Montserrat" w:cs="Montserrat"/>
          <w:b/>
          <w:bCs/>
        </w:rPr>
        <w:t xml:space="preserve">Position Overview: </w:t>
      </w:r>
    </w:p>
    <w:p w14:paraId="519D45F3" w14:textId="1842F670" w:rsidR="00D57D60" w:rsidRDefault="00D57D60" w:rsidP="31A4247D">
      <w:pPr>
        <w:spacing w:before="120" w:after="120"/>
        <w:rPr>
          <w:rFonts w:ascii="Montserrat" w:eastAsia="Montserrat" w:hAnsi="Montserrat" w:cs="Montserrat"/>
        </w:rPr>
      </w:pPr>
      <w:r w:rsidRPr="31A4247D">
        <w:rPr>
          <w:rFonts w:ascii="Montserrat" w:eastAsia="Montserrat" w:hAnsi="Montserrat" w:cs="Montserrat"/>
        </w:rPr>
        <w:t xml:space="preserve">Join the </w:t>
      </w:r>
      <w:r w:rsidR="00CA41F4" w:rsidRPr="31A4247D">
        <w:rPr>
          <w:rFonts w:ascii="Montserrat" w:eastAsia="Montserrat" w:hAnsi="Montserrat" w:cs="Montserrat"/>
        </w:rPr>
        <w:t>Watershed Stewards Program’s (WSP) 29</w:t>
      </w:r>
      <w:r w:rsidR="00CA41F4" w:rsidRPr="31A4247D">
        <w:rPr>
          <w:rFonts w:ascii="Montserrat" w:eastAsia="Montserrat" w:hAnsi="Montserrat" w:cs="Montserrat"/>
          <w:vertAlign w:val="superscript"/>
        </w:rPr>
        <w:t>th</w:t>
      </w:r>
      <w:r w:rsidR="00CA41F4" w:rsidRPr="31A4247D">
        <w:rPr>
          <w:rFonts w:ascii="Montserrat" w:eastAsia="Montserrat" w:hAnsi="Montserrat" w:cs="Montserrat"/>
        </w:rPr>
        <w:t xml:space="preserve"> program year </w:t>
      </w:r>
      <w:r w:rsidR="002D2D1E" w:rsidRPr="31A4247D">
        <w:rPr>
          <w:rFonts w:ascii="Montserrat" w:eastAsia="Montserrat" w:hAnsi="Montserrat" w:cs="Montserrat"/>
          <w:b/>
          <w:bCs/>
        </w:rPr>
        <w:t>(O</w:t>
      </w:r>
      <w:r w:rsidR="00CA41F4" w:rsidRPr="31A4247D">
        <w:rPr>
          <w:rFonts w:ascii="Montserrat" w:eastAsia="Montserrat" w:hAnsi="Montserrat" w:cs="Montserrat"/>
          <w:b/>
          <w:bCs/>
        </w:rPr>
        <w:t>ctober 2</w:t>
      </w:r>
      <w:r w:rsidR="00CA41F4" w:rsidRPr="31A4247D">
        <w:rPr>
          <w:rFonts w:ascii="Montserrat" w:eastAsia="Montserrat" w:hAnsi="Montserrat" w:cs="Montserrat"/>
          <w:b/>
          <w:bCs/>
          <w:vertAlign w:val="superscript"/>
        </w:rPr>
        <w:t>nd</w:t>
      </w:r>
      <w:r w:rsidR="00CA41F4" w:rsidRPr="31A4247D">
        <w:rPr>
          <w:rFonts w:ascii="Montserrat" w:eastAsia="Montserrat" w:hAnsi="Montserrat" w:cs="Montserrat"/>
          <w:b/>
          <w:bCs/>
        </w:rPr>
        <w:t>, 2022 - August 17</w:t>
      </w:r>
      <w:r w:rsidR="00CA41F4" w:rsidRPr="31A4247D">
        <w:rPr>
          <w:rFonts w:ascii="Montserrat" w:eastAsia="Montserrat" w:hAnsi="Montserrat" w:cs="Montserrat"/>
          <w:b/>
          <w:bCs/>
          <w:vertAlign w:val="superscript"/>
        </w:rPr>
        <w:t>th</w:t>
      </w:r>
      <w:r w:rsidR="00CA41F4" w:rsidRPr="31A4247D">
        <w:rPr>
          <w:rFonts w:ascii="Montserrat" w:eastAsia="Montserrat" w:hAnsi="Montserrat" w:cs="Montserrat"/>
          <w:b/>
          <w:bCs/>
        </w:rPr>
        <w:t>, 2023</w:t>
      </w:r>
      <w:r w:rsidR="002D2D1E" w:rsidRPr="31A4247D">
        <w:rPr>
          <w:rFonts w:ascii="Montserrat" w:eastAsia="Montserrat" w:hAnsi="Montserrat" w:cs="Montserrat"/>
          <w:b/>
          <w:bCs/>
        </w:rPr>
        <w:t>)</w:t>
      </w:r>
      <w:r w:rsidRPr="31A4247D">
        <w:rPr>
          <w:rFonts w:ascii="Montserrat" w:eastAsia="Montserrat" w:hAnsi="Montserrat" w:cs="Montserrat"/>
        </w:rPr>
        <w:t xml:space="preserve"> and </w:t>
      </w:r>
      <w:r w:rsidR="001039DA" w:rsidRPr="31A4247D">
        <w:rPr>
          <w:rFonts w:ascii="Montserrat" w:eastAsia="Montserrat" w:hAnsi="Montserrat" w:cs="Montserrat"/>
        </w:rPr>
        <w:t>help improve</w:t>
      </w:r>
      <w:r w:rsidR="00CE530A" w:rsidRPr="31A4247D">
        <w:rPr>
          <w:rFonts w:ascii="Montserrat" w:eastAsia="Montserrat" w:hAnsi="Montserrat" w:cs="Montserrat"/>
        </w:rPr>
        <w:t xml:space="preserve"> </w:t>
      </w:r>
      <w:r w:rsidR="000117FC" w:rsidRPr="31A4247D">
        <w:rPr>
          <w:rFonts w:ascii="Montserrat" w:eastAsia="Montserrat" w:hAnsi="Montserrat" w:cs="Montserrat"/>
        </w:rPr>
        <w:t xml:space="preserve">watershed health by actively engaging in restoration science, civic service, and community education while empowering the next generation of environmental stewards! </w:t>
      </w:r>
    </w:p>
    <w:p w14:paraId="0BCF2F70" w14:textId="1BC3F88D" w:rsidR="009B45D5" w:rsidRDefault="0007186C" w:rsidP="31A4247D">
      <w:pPr>
        <w:spacing w:before="120" w:after="120"/>
        <w:jc w:val="both"/>
        <w:rPr>
          <w:rFonts w:ascii="Montserrat" w:eastAsia="Montserrat" w:hAnsi="Montserrat" w:cs="Montserrat"/>
        </w:rPr>
      </w:pPr>
      <w:r w:rsidRPr="2D1E4190">
        <w:rPr>
          <w:rFonts w:ascii="Montserrat" w:eastAsia="Montserrat" w:hAnsi="Montserrat" w:cs="Montserrat"/>
        </w:rPr>
        <w:t>WSP Corpsmembers (CM</w:t>
      </w:r>
      <w:r w:rsidR="00B27228" w:rsidRPr="2D1E4190">
        <w:rPr>
          <w:rFonts w:ascii="Montserrat" w:eastAsia="Montserrat" w:hAnsi="Montserrat" w:cs="Montserrat"/>
        </w:rPr>
        <w:t>s</w:t>
      </w:r>
      <w:r w:rsidRPr="2D1E4190">
        <w:rPr>
          <w:rFonts w:ascii="Montserrat" w:eastAsia="Montserrat" w:hAnsi="Montserrat" w:cs="Montserrat"/>
        </w:rPr>
        <w:t>)</w:t>
      </w:r>
      <w:r w:rsidR="00B27228" w:rsidRPr="2D1E4190">
        <w:rPr>
          <w:rFonts w:ascii="Montserrat" w:eastAsia="Montserrat" w:hAnsi="Montserrat" w:cs="Montserrat"/>
        </w:rPr>
        <w:t xml:space="preserve"> serve with one of WSP</w:t>
      </w:r>
      <w:r w:rsidR="004145DA" w:rsidRPr="2D1E4190">
        <w:rPr>
          <w:rFonts w:ascii="Montserrat" w:eastAsia="Montserrat" w:hAnsi="Montserrat" w:cs="Montserrat"/>
        </w:rPr>
        <w:t>’s</w:t>
      </w:r>
      <w:r w:rsidR="00B27228" w:rsidRPr="2D1E4190">
        <w:rPr>
          <w:rFonts w:ascii="Montserrat" w:eastAsia="Montserrat" w:hAnsi="Montserrat" w:cs="Montserrat"/>
        </w:rPr>
        <w:t xml:space="preserve"> 22 Placement Site partners</w:t>
      </w:r>
      <w:r w:rsidRPr="2D1E4190">
        <w:rPr>
          <w:rFonts w:ascii="Montserrat" w:eastAsia="Montserrat" w:hAnsi="Montserrat" w:cs="Montserrat"/>
        </w:rPr>
        <w:t>,</w:t>
      </w:r>
      <w:r w:rsidR="00B27228" w:rsidRPr="2D1E4190">
        <w:rPr>
          <w:rFonts w:ascii="Montserrat" w:eastAsia="Montserrat" w:hAnsi="Montserrat" w:cs="Montserrat"/>
        </w:rPr>
        <w:t xml:space="preserve"> </w:t>
      </w:r>
      <w:r w:rsidR="006B1AF2" w:rsidRPr="2D1E4190">
        <w:rPr>
          <w:rFonts w:ascii="Montserrat" w:eastAsia="Montserrat" w:hAnsi="Montserrat" w:cs="Montserrat"/>
        </w:rPr>
        <w:t>40+ hours/week</w:t>
      </w:r>
      <w:r w:rsidR="00513F61" w:rsidRPr="2D1E4190">
        <w:rPr>
          <w:rFonts w:ascii="Montserrat" w:eastAsia="Montserrat" w:hAnsi="Montserrat" w:cs="Montserrat"/>
        </w:rPr>
        <w:t>, i</w:t>
      </w:r>
      <w:r w:rsidR="0005066A" w:rsidRPr="2D1E4190">
        <w:rPr>
          <w:rFonts w:ascii="Montserrat" w:eastAsia="Montserrat" w:hAnsi="Montserrat" w:cs="Montserrat"/>
        </w:rPr>
        <w:t xml:space="preserve">n a variety of ways. </w:t>
      </w:r>
      <w:r w:rsidR="003674B5" w:rsidRPr="2D1E4190">
        <w:rPr>
          <w:rFonts w:ascii="Montserrat" w:eastAsia="Montserrat" w:hAnsi="Montserrat" w:cs="Montserrat"/>
        </w:rPr>
        <w:t xml:space="preserve">Each day </w:t>
      </w:r>
      <w:r w:rsidR="007258BD" w:rsidRPr="2D1E4190">
        <w:rPr>
          <w:rFonts w:ascii="Montserrat" w:eastAsia="Montserrat" w:hAnsi="Montserrat" w:cs="Montserrat"/>
        </w:rPr>
        <w:t xml:space="preserve">CMs serve </w:t>
      </w:r>
      <w:r w:rsidR="00926A7B" w:rsidRPr="2D1E4190">
        <w:rPr>
          <w:rFonts w:ascii="Montserrat" w:eastAsia="Montserrat" w:hAnsi="Montserrat" w:cs="Montserrat"/>
        </w:rPr>
        <w:t xml:space="preserve">under the guidance of </w:t>
      </w:r>
      <w:r w:rsidR="00513F61" w:rsidRPr="2D1E4190">
        <w:rPr>
          <w:rFonts w:ascii="Montserrat" w:eastAsia="Montserrat" w:hAnsi="Montserrat" w:cs="Montserrat"/>
        </w:rPr>
        <w:t>a Mentor</w:t>
      </w:r>
      <w:r w:rsidR="00926A7B" w:rsidRPr="2D1E4190">
        <w:rPr>
          <w:rFonts w:ascii="Montserrat" w:eastAsia="Montserrat" w:hAnsi="Montserrat" w:cs="Montserrat"/>
        </w:rPr>
        <w:t xml:space="preserve"> to assess, monitor, and enhance </w:t>
      </w:r>
      <w:r w:rsidR="006378C7" w:rsidRPr="2D1E4190">
        <w:rPr>
          <w:rFonts w:ascii="Montserrat" w:eastAsia="Montserrat" w:hAnsi="Montserrat" w:cs="Montserrat"/>
        </w:rPr>
        <w:t xml:space="preserve">California </w:t>
      </w:r>
      <w:r w:rsidR="00926A7B" w:rsidRPr="2D1E4190">
        <w:rPr>
          <w:rFonts w:ascii="Montserrat" w:eastAsia="Montserrat" w:hAnsi="Montserrat" w:cs="Montserrat"/>
        </w:rPr>
        <w:t>watersheds</w:t>
      </w:r>
      <w:r w:rsidR="003674B5" w:rsidRPr="2D1E4190">
        <w:rPr>
          <w:rFonts w:ascii="Montserrat" w:eastAsia="Montserrat" w:hAnsi="Montserrat" w:cs="Montserrat"/>
        </w:rPr>
        <w:t xml:space="preserve">, however, </w:t>
      </w:r>
      <w:r w:rsidR="00E34319" w:rsidRPr="2D1E4190">
        <w:rPr>
          <w:rFonts w:ascii="Montserrat" w:eastAsia="Montserrat" w:hAnsi="Montserrat" w:cs="Montserrat"/>
        </w:rPr>
        <w:t>the W</w:t>
      </w:r>
      <w:r w:rsidR="0036724E" w:rsidRPr="2D1E4190">
        <w:rPr>
          <w:rFonts w:ascii="Montserrat" w:eastAsia="Montserrat" w:hAnsi="Montserrat" w:cs="Montserrat"/>
        </w:rPr>
        <w:t xml:space="preserve">atershed </w:t>
      </w:r>
      <w:r w:rsidR="00167077" w:rsidRPr="2D1E4190">
        <w:rPr>
          <w:rFonts w:ascii="Montserrat" w:eastAsia="Montserrat" w:hAnsi="Montserrat" w:cs="Montserrat"/>
        </w:rPr>
        <w:t xml:space="preserve">Recovery and Protection </w:t>
      </w:r>
      <w:r w:rsidR="00E34319" w:rsidRPr="2D1E4190">
        <w:rPr>
          <w:rFonts w:ascii="Montserrat" w:eastAsia="Montserrat" w:hAnsi="Montserrat" w:cs="Montserrat"/>
        </w:rPr>
        <w:t>activities vary greatly based on which Placement Site CMs are assigned.</w:t>
      </w:r>
      <w:r w:rsidR="00264551" w:rsidRPr="2D1E4190">
        <w:rPr>
          <w:rFonts w:ascii="Montserrat" w:eastAsia="Montserrat" w:hAnsi="Montserrat" w:cs="Montserrat"/>
        </w:rPr>
        <w:t xml:space="preserve"> </w:t>
      </w:r>
      <w:r w:rsidR="00167077" w:rsidRPr="2D1E4190">
        <w:rPr>
          <w:rFonts w:ascii="Montserrat" w:eastAsia="Montserrat" w:hAnsi="Montserrat" w:cs="Montserrat"/>
        </w:rPr>
        <w:t>All CMs will conduct similar Education &amp; Outreach</w:t>
      </w:r>
      <w:r w:rsidR="00C73975" w:rsidRPr="2D1E4190">
        <w:rPr>
          <w:rFonts w:ascii="Montserrat" w:eastAsia="Montserrat" w:hAnsi="Montserrat" w:cs="Montserrat"/>
        </w:rPr>
        <w:t>, Volunteer Recruitment, and Professional Development components of the program outlined below.</w:t>
      </w:r>
    </w:p>
    <w:p w14:paraId="685E6B77" w14:textId="4A549B53" w:rsidR="00926A7B" w:rsidRPr="003D7BAD" w:rsidRDefault="00926A7B" w:rsidP="31A4247D">
      <w:pPr>
        <w:spacing w:before="120" w:after="120"/>
        <w:rPr>
          <w:rFonts w:ascii="Montserrat" w:eastAsia="Montserrat" w:hAnsi="Montserrat" w:cs="Montserrat"/>
          <w:b/>
          <w:bCs/>
        </w:rPr>
      </w:pPr>
      <w:r w:rsidRPr="31A4247D">
        <w:rPr>
          <w:rFonts w:ascii="Montserrat" w:eastAsia="Montserrat" w:hAnsi="Montserrat" w:cs="Montserrat"/>
          <w:b/>
          <w:bCs/>
        </w:rPr>
        <w:t xml:space="preserve">Watershed Recovery and Protection (72% of </w:t>
      </w:r>
      <w:r w:rsidR="00B27228" w:rsidRPr="31A4247D">
        <w:rPr>
          <w:rFonts w:ascii="Montserrat" w:eastAsia="Montserrat" w:hAnsi="Montserrat" w:cs="Montserrat"/>
          <w:b/>
          <w:bCs/>
        </w:rPr>
        <w:t>CMs</w:t>
      </w:r>
      <w:r w:rsidRPr="31A4247D">
        <w:rPr>
          <w:rFonts w:ascii="Montserrat" w:eastAsia="Montserrat" w:hAnsi="Montserrat" w:cs="Montserrat"/>
          <w:b/>
          <w:bCs/>
        </w:rPr>
        <w:t>’ time)</w:t>
      </w:r>
    </w:p>
    <w:p w14:paraId="20738BA1" w14:textId="0FD87838" w:rsidR="0038075D" w:rsidRPr="003D7BAD" w:rsidRDefault="00B27228" w:rsidP="31A4247D">
      <w:pPr>
        <w:spacing w:before="120" w:after="120"/>
        <w:jc w:val="both"/>
        <w:rPr>
          <w:rFonts w:ascii="Montserrat" w:eastAsia="Montserrat" w:hAnsi="Montserrat" w:cs="Montserrat"/>
        </w:rPr>
        <w:sectPr w:rsidR="0038075D" w:rsidRPr="003D7BAD" w:rsidSect="00C73975">
          <w:headerReference w:type="default" r:id="rId11"/>
          <w:pgSz w:w="12240" w:h="15840"/>
          <w:pgMar w:top="720" w:right="720" w:bottom="720" w:left="720" w:header="576" w:footer="0" w:gutter="0"/>
          <w:cols w:space="720"/>
          <w:docGrid w:linePitch="360"/>
        </w:sectPr>
      </w:pPr>
      <w:r w:rsidRPr="31A4247D">
        <w:rPr>
          <w:rFonts w:ascii="Montserrat" w:eastAsia="Montserrat" w:hAnsi="Montserrat" w:cs="Montserrat"/>
        </w:rPr>
        <w:t>CMs</w:t>
      </w:r>
      <w:r w:rsidR="00926A7B" w:rsidRPr="31A4247D">
        <w:rPr>
          <w:rFonts w:ascii="Montserrat" w:eastAsia="Montserrat" w:hAnsi="Montserrat" w:cs="Montserrat"/>
        </w:rPr>
        <w:t xml:space="preserve"> </w:t>
      </w:r>
      <w:r w:rsidR="00C73975" w:rsidRPr="31A4247D">
        <w:rPr>
          <w:rFonts w:ascii="Montserrat" w:eastAsia="Montserrat" w:hAnsi="Montserrat" w:cs="Montserrat"/>
        </w:rPr>
        <w:t xml:space="preserve">may </w:t>
      </w:r>
      <w:r w:rsidR="00926A7B" w:rsidRPr="31A4247D">
        <w:rPr>
          <w:rFonts w:ascii="Montserrat" w:eastAsia="Montserrat" w:hAnsi="Montserrat" w:cs="Montserrat"/>
        </w:rPr>
        <w:t>assist in the coordination and implementation of project</w:t>
      </w:r>
      <w:r w:rsidR="0038075D" w:rsidRPr="31A4247D">
        <w:rPr>
          <w:rFonts w:ascii="Montserrat" w:eastAsia="Montserrat" w:hAnsi="Montserrat" w:cs="Montserrat"/>
        </w:rPr>
        <w:t>s including, but not limited to:</w:t>
      </w:r>
      <w:r w:rsidR="00926A7B" w:rsidRPr="31A4247D">
        <w:rPr>
          <w:rFonts w:ascii="Montserrat" w:eastAsia="Montserrat" w:hAnsi="Montserrat" w:cs="Montserrat"/>
        </w:rPr>
        <w:t xml:space="preserve"> </w:t>
      </w:r>
    </w:p>
    <w:p w14:paraId="51724E0A" w14:textId="0F16EC5D" w:rsidR="00C73975" w:rsidRPr="00C73975" w:rsidRDefault="00C73975" w:rsidP="31A4247D">
      <w:pPr>
        <w:pStyle w:val="ListParagraph"/>
        <w:numPr>
          <w:ilvl w:val="0"/>
          <w:numId w:val="6"/>
        </w:numPr>
        <w:spacing w:before="120" w:after="120" w:line="276" w:lineRule="auto"/>
        <w:jc w:val="both"/>
        <w:rPr>
          <w:rFonts w:ascii="Montserrat" w:eastAsia="Montserrat" w:hAnsi="Montserrat" w:cs="Montserrat"/>
          <w:b/>
          <w:bCs/>
          <w:sz w:val="22"/>
          <w:szCs w:val="22"/>
        </w:rPr>
      </w:pPr>
      <w:r w:rsidRPr="31A4247D">
        <w:rPr>
          <w:rFonts w:ascii="Montserrat" w:eastAsia="Montserrat" w:hAnsi="Montserrat" w:cs="Montserrat"/>
          <w:b/>
          <w:bCs/>
          <w:sz w:val="22"/>
          <w:szCs w:val="22"/>
        </w:rPr>
        <w:t>Field Data Collection</w:t>
      </w:r>
      <w:r w:rsidRPr="31A4247D">
        <w:rPr>
          <w:rFonts w:ascii="Montserrat" w:eastAsia="Montserrat" w:hAnsi="Montserrat" w:cs="Montserrat"/>
          <w:sz w:val="22"/>
          <w:szCs w:val="22"/>
        </w:rPr>
        <w:t xml:space="preserve"> – habitat typing, spawner surveys, snorkel surveys, trawling, seining, screw trap monitoring, water quality monitoring, etc.</w:t>
      </w:r>
    </w:p>
    <w:p w14:paraId="234ACB47" w14:textId="0E3AAB3D" w:rsidR="00C73975" w:rsidRPr="00C73975" w:rsidRDefault="00C73975" w:rsidP="31A4247D">
      <w:pPr>
        <w:pStyle w:val="ListParagraph"/>
        <w:numPr>
          <w:ilvl w:val="0"/>
          <w:numId w:val="6"/>
        </w:numPr>
        <w:spacing w:before="120" w:after="120" w:line="276" w:lineRule="auto"/>
        <w:jc w:val="both"/>
        <w:rPr>
          <w:rFonts w:ascii="Montserrat" w:eastAsia="Montserrat" w:hAnsi="Montserrat" w:cs="Montserrat"/>
          <w:sz w:val="22"/>
          <w:szCs w:val="22"/>
        </w:rPr>
      </w:pPr>
      <w:r w:rsidRPr="31A4247D">
        <w:rPr>
          <w:rFonts w:ascii="Montserrat" w:eastAsia="Montserrat" w:hAnsi="Montserrat" w:cs="Montserrat"/>
          <w:b/>
          <w:bCs/>
          <w:sz w:val="22"/>
          <w:szCs w:val="22"/>
        </w:rPr>
        <w:t>In-Channel Restoration</w:t>
      </w:r>
      <w:r w:rsidRPr="31A4247D">
        <w:rPr>
          <w:rFonts w:ascii="Montserrat" w:eastAsia="Montserrat" w:hAnsi="Montserrat" w:cs="Montserrat"/>
          <w:sz w:val="22"/>
          <w:szCs w:val="22"/>
        </w:rPr>
        <w:t xml:space="preserve"> – installing </w:t>
      </w:r>
      <w:r w:rsidR="00CD7E97">
        <w:rPr>
          <w:rFonts w:ascii="Montserrat" w:eastAsia="Montserrat" w:hAnsi="Montserrat" w:cs="Montserrat"/>
          <w:sz w:val="22"/>
          <w:szCs w:val="22"/>
        </w:rPr>
        <w:t>large woody debris</w:t>
      </w:r>
      <w:r w:rsidR="00CD7E97" w:rsidRPr="31A4247D">
        <w:rPr>
          <w:rFonts w:ascii="Montserrat" w:eastAsia="Montserrat" w:hAnsi="Montserrat" w:cs="Montserrat"/>
          <w:sz w:val="22"/>
          <w:szCs w:val="22"/>
        </w:rPr>
        <w:t xml:space="preserve"> </w:t>
      </w:r>
      <w:r w:rsidRPr="31A4247D">
        <w:rPr>
          <w:rFonts w:ascii="Montserrat" w:eastAsia="Montserrat" w:hAnsi="Montserrat" w:cs="Montserrat"/>
          <w:sz w:val="22"/>
          <w:szCs w:val="22"/>
        </w:rPr>
        <w:t>or off-channel ponds, removing fish barriers</w:t>
      </w:r>
    </w:p>
    <w:p w14:paraId="32360E79" w14:textId="1268CAC1" w:rsidR="0038075D" w:rsidRDefault="0038075D" w:rsidP="31A4247D">
      <w:pPr>
        <w:pStyle w:val="ListParagraph"/>
        <w:numPr>
          <w:ilvl w:val="0"/>
          <w:numId w:val="6"/>
        </w:numPr>
        <w:spacing w:before="120" w:after="120" w:line="276" w:lineRule="auto"/>
        <w:jc w:val="both"/>
        <w:rPr>
          <w:rFonts w:ascii="Montserrat" w:eastAsia="Montserrat" w:hAnsi="Montserrat" w:cs="Montserrat"/>
          <w:sz w:val="22"/>
          <w:szCs w:val="22"/>
        </w:rPr>
      </w:pPr>
      <w:r w:rsidRPr="31A4247D">
        <w:rPr>
          <w:rFonts w:ascii="Montserrat" w:eastAsia="Montserrat" w:hAnsi="Montserrat" w:cs="Montserrat"/>
          <w:b/>
          <w:bCs/>
          <w:sz w:val="22"/>
          <w:szCs w:val="22"/>
        </w:rPr>
        <w:t xml:space="preserve">Invasive </w:t>
      </w:r>
      <w:r w:rsidR="004133D9" w:rsidRPr="31A4247D">
        <w:rPr>
          <w:rFonts w:ascii="Montserrat" w:eastAsia="Montserrat" w:hAnsi="Montserrat" w:cs="Montserrat"/>
          <w:b/>
          <w:bCs/>
          <w:sz w:val="22"/>
          <w:szCs w:val="22"/>
        </w:rPr>
        <w:t>R</w:t>
      </w:r>
      <w:r w:rsidRPr="31A4247D">
        <w:rPr>
          <w:rFonts w:ascii="Montserrat" w:eastAsia="Montserrat" w:hAnsi="Montserrat" w:cs="Montserrat"/>
          <w:b/>
          <w:bCs/>
          <w:sz w:val="22"/>
          <w:szCs w:val="22"/>
        </w:rPr>
        <w:t>emoval</w:t>
      </w:r>
      <w:r w:rsidR="00C65314" w:rsidRPr="31A4247D">
        <w:rPr>
          <w:rFonts w:ascii="Montserrat" w:eastAsia="Montserrat" w:hAnsi="Montserrat" w:cs="Montserrat"/>
          <w:sz w:val="22"/>
          <w:szCs w:val="22"/>
        </w:rPr>
        <w:t xml:space="preserve"> </w:t>
      </w:r>
      <w:r w:rsidR="004133D9" w:rsidRPr="31A4247D">
        <w:rPr>
          <w:rFonts w:ascii="Montserrat" w:eastAsia="Montserrat" w:hAnsi="Montserrat" w:cs="Montserrat"/>
          <w:sz w:val="22"/>
          <w:szCs w:val="22"/>
        </w:rPr>
        <w:t xml:space="preserve">– removing non-native </w:t>
      </w:r>
      <w:r w:rsidR="00C65314" w:rsidRPr="31A4247D">
        <w:rPr>
          <w:rFonts w:ascii="Montserrat" w:eastAsia="Montserrat" w:hAnsi="Montserrat" w:cs="Montserrat"/>
          <w:sz w:val="22"/>
          <w:szCs w:val="22"/>
        </w:rPr>
        <w:t xml:space="preserve">plant or </w:t>
      </w:r>
      <w:r w:rsidR="00C342B8" w:rsidRPr="31A4247D">
        <w:rPr>
          <w:rFonts w:ascii="Montserrat" w:eastAsia="Montserrat" w:hAnsi="Montserrat" w:cs="Montserrat"/>
          <w:sz w:val="22"/>
          <w:szCs w:val="22"/>
        </w:rPr>
        <w:t>aquatic species</w:t>
      </w:r>
    </w:p>
    <w:p w14:paraId="353DE12E" w14:textId="7BC7FCED" w:rsidR="00831AEC" w:rsidRDefault="00831AEC" w:rsidP="31A4247D">
      <w:pPr>
        <w:pStyle w:val="ListParagraph"/>
        <w:numPr>
          <w:ilvl w:val="0"/>
          <w:numId w:val="6"/>
        </w:numPr>
        <w:spacing w:before="120" w:after="120" w:line="276" w:lineRule="auto"/>
        <w:jc w:val="both"/>
        <w:rPr>
          <w:rFonts w:ascii="Montserrat" w:eastAsia="Montserrat" w:hAnsi="Montserrat" w:cs="Montserrat"/>
          <w:sz w:val="22"/>
          <w:szCs w:val="22"/>
        </w:rPr>
      </w:pPr>
      <w:r w:rsidRPr="31A4247D">
        <w:rPr>
          <w:rFonts w:ascii="Montserrat" w:eastAsia="Montserrat" w:hAnsi="Montserrat" w:cs="Montserrat"/>
          <w:b/>
          <w:bCs/>
          <w:sz w:val="22"/>
          <w:szCs w:val="22"/>
        </w:rPr>
        <w:t>Riparian Restoration/ Revegetation</w:t>
      </w:r>
      <w:r w:rsidR="00C342B8" w:rsidRPr="31A4247D">
        <w:rPr>
          <w:rFonts w:ascii="Montserrat" w:eastAsia="Montserrat" w:hAnsi="Montserrat" w:cs="Montserrat"/>
          <w:sz w:val="22"/>
          <w:szCs w:val="22"/>
        </w:rPr>
        <w:t xml:space="preserve"> </w:t>
      </w:r>
      <w:r w:rsidR="00E13970" w:rsidRPr="31A4247D">
        <w:rPr>
          <w:rFonts w:ascii="Montserrat" w:eastAsia="Montserrat" w:hAnsi="Montserrat" w:cs="Montserrat"/>
          <w:sz w:val="22"/>
          <w:szCs w:val="22"/>
        </w:rPr>
        <w:t xml:space="preserve">– </w:t>
      </w:r>
      <w:r w:rsidR="00E84DE5" w:rsidRPr="31A4247D">
        <w:rPr>
          <w:rFonts w:ascii="Montserrat" w:eastAsia="Montserrat" w:hAnsi="Montserrat" w:cs="Montserrat"/>
          <w:sz w:val="22"/>
          <w:szCs w:val="22"/>
        </w:rPr>
        <w:t xml:space="preserve">planting/ propagating </w:t>
      </w:r>
      <w:r w:rsidR="00456D99">
        <w:rPr>
          <w:rFonts w:ascii="Montserrat" w:eastAsia="Montserrat" w:hAnsi="Montserrat" w:cs="Montserrat"/>
          <w:sz w:val="22"/>
          <w:szCs w:val="22"/>
        </w:rPr>
        <w:t>native</w:t>
      </w:r>
      <w:r w:rsidR="00456D99" w:rsidRPr="31A4247D">
        <w:rPr>
          <w:rFonts w:ascii="Montserrat" w:eastAsia="Montserrat" w:hAnsi="Montserrat" w:cs="Montserrat"/>
          <w:sz w:val="22"/>
          <w:szCs w:val="22"/>
        </w:rPr>
        <w:t xml:space="preserve"> </w:t>
      </w:r>
      <w:r w:rsidR="00E84DE5" w:rsidRPr="31A4247D">
        <w:rPr>
          <w:rFonts w:ascii="Montserrat" w:eastAsia="Montserrat" w:hAnsi="Montserrat" w:cs="Montserrat"/>
          <w:sz w:val="22"/>
          <w:szCs w:val="22"/>
        </w:rPr>
        <w:t>plant species</w:t>
      </w:r>
      <w:r w:rsidR="00194A44" w:rsidRPr="31A4247D">
        <w:rPr>
          <w:rFonts w:ascii="Montserrat" w:eastAsia="Montserrat" w:hAnsi="Montserrat" w:cs="Montserrat"/>
          <w:sz w:val="22"/>
          <w:szCs w:val="22"/>
        </w:rPr>
        <w:t xml:space="preserve"> </w:t>
      </w:r>
    </w:p>
    <w:p w14:paraId="1D3EFD12" w14:textId="1DB60802" w:rsidR="00614464" w:rsidRDefault="00614464" w:rsidP="31A4247D">
      <w:pPr>
        <w:pStyle w:val="ListParagraph"/>
        <w:numPr>
          <w:ilvl w:val="0"/>
          <w:numId w:val="6"/>
        </w:numPr>
        <w:spacing w:before="120" w:after="120" w:line="276" w:lineRule="auto"/>
        <w:jc w:val="both"/>
        <w:rPr>
          <w:rFonts w:ascii="Montserrat" w:eastAsia="Montserrat" w:hAnsi="Montserrat" w:cs="Montserrat"/>
          <w:sz w:val="22"/>
          <w:szCs w:val="22"/>
        </w:rPr>
      </w:pPr>
      <w:r w:rsidRPr="31A4247D">
        <w:rPr>
          <w:rFonts w:ascii="Montserrat" w:eastAsia="Montserrat" w:hAnsi="Montserrat" w:cs="Montserrat"/>
          <w:b/>
          <w:bCs/>
          <w:sz w:val="22"/>
          <w:szCs w:val="22"/>
        </w:rPr>
        <w:t>Water Conservation</w:t>
      </w:r>
      <w:r w:rsidR="006D21BE" w:rsidRPr="31A4247D">
        <w:rPr>
          <w:rFonts w:ascii="Montserrat" w:eastAsia="Montserrat" w:hAnsi="Montserrat" w:cs="Montserrat"/>
          <w:sz w:val="22"/>
          <w:szCs w:val="22"/>
        </w:rPr>
        <w:t xml:space="preserve"> </w:t>
      </w:r>
      <w:r w:rsidR="00885C3D" w:rsidRPr="31A4247D">
        <w:rPr>
          <w:rFonts w:ascii="Montserrat" w:eastAsia="Montserrat" w:hAnsi="Montserrat" w:cs="Montserrat"/>
          <w:sz w:val="22"/>
          <w:szCs w:val="22"/>
        </w:rPr>
        <w:t>–</w:t>
      </w:r>
      <w:r w:rsidR="006D21BE" w:rsidRPr="31A4247D">
        <w:rPr>
          <w:rFonts w:ascii="Montserrat" w:eastAsia="Montserrat" w:hAnsi="Montserrat" w:cs="Montserrat"/>
          <w:sz w:val="22"/>
          <w:szCs w:val="22"/>
        </w:rPr>
        <w:t xml:space="preserve"> </w:t>
      </w:r>
      <w:r w:rsidR="00885C3D" w:rsidRPr="31A4247D">
        <w:rPr>
          <w:rFonts w:ascii="Montserrat" w:eastAsia="Montserrat" w:hAnsi="Montserrat" w:cs="Montserrat"/>
          <w:sz w:val="22"/>
          <w:szCs w:val="22"/>
        </w:rPr>
        <w:t>install water catchment systems or rainwater gardens</w:t>
      </w:r>
      <w:r w:rsidR="006C12C9" w:rsidRPr="31A4247D">
        <w:rPr>
          <w:rFonts w:ascii="Montserrat" w:eastAsia="Montserrat" w:hAnsi="Montserrat" w:cs="Montserrat"/>
          <w:sz w:val="22"/>
          <w:szCs w:val="22"/>
        </w:rPr>
        <w:t xml:space="preserve">/ sheet mulching </w:t>
      </w:r>
    </w:p>
    <w:p w14:paraId="4F108023" w14:textId="1729646F" w:rsidR="00912175" w:rsidRPr="00301778" w:rsidRDefault="002D599E" w:rsidP="31A4247D">
      <w:pPr>
        <w:pStyle w:val="ListParagraph"/>
        <w:numPr>
          <w:ilvl w:val="0"/>
          <w:numId w:val="6"/>
        </w:numPr>
        <w:spacing w:before="120" w:after="120" w:line="276" w:lineRule="auto"/>
        <w:jc w:val="both"/>
        <w:rPr>
          <w:rFonts w:ascii="Montserrat" w:eastAsia="Montserrat" w:hAnsi="Montserrat" w:cs="Montserrat"/>
          <w:b/>
          <w:bCs/>
          <w:sz w:val="22"/>
          <w:szCs w:val="22"/>
        </w:rPr>
      </w:pPr>
      <w:r w:rsidRPr="31A4247D">
        <w:rPr>
          <w:rFonts w:ascii="Montserrat" w:eastAsia="Montserrat" w:hAnsi="Montserrat" w:cs="Montserrat"/>
          <w:b/>
          <w:bCs/>
          <w:sz w:val="22"/>
          <w:szCs w:val="22"/>
        </w:rPr>
        <w:t>Project Mainten</w:t>
      </w:r>
      <w:r w:rsidR="00A24A81" w:rsidRPr="31A4247D">
        <w:rPr>
          <w:rFonts w:ascii="Montserrat" w:eastAsia="Montserrat" w:hAnsi="Montserrat" w:cs="Montserrat"/>
          <w:b/>
          <w:bCs/>
          <w:sz w:val="22"/>
          <w:szCs w:val="22"/>
        </w:rPr>
        <w:t>an</w:t>
      </w:r>
      <w:r w:rsidRPr="31A4247D">
        <w:rPr>
          <w:rFonts w:ascii="Montserrat" w:eastAsia="Montserrat" w:hAnsi="Montserrat" w:cs="Montserrat"/>
          <w:b/>
          <w:bCs/>
          <w:sz w:val="22"/>
          <w:szCs w:val="22"/>
        </w:rPr>
        <w:t>ce</w:t>
      </w:r>
      <w:r w:rsidR="00A24A81" w:rsidRPr="31A4247D">
        <w:rPr>
          <w:rFonts w:ascii="Montserrat" w:eastAsia="Montserrat" w:hAnsi="Montserrat" w:cs="Montserrat"/>
          <w:b/>
          <w:bCs/>
          <w:sz w:val="22"/>
          <w:szCs w:val="22"/>
        </w:rPr>
        <w:t xml:space="preserve"> </w:t>
      </w:r>
      <w:r w:rsidR="006F6355" w:rsidRPr="31A4247D">
        <w:rPr>
          <w:rFonts w:ascii="Montserrat" w:eastAsia="Montserrat" w:hAnsi="Montserrat" w:cs="Montserrat"/>
          <w:sz w:val="22"/>
          <w:szCs w:val="22"/>
        </w:rPr>
        <w:t xml:space="preserve">– monitor for effectiveness, </w:t>
      </w:r>
      <w:r w:rsidR="008C599A" w:rsidRPr="31A4247D">
        <w:rPr>
          <w:rFonts w:ascii="Montserrat" w:eastAsia="Montserrat" w:hAnsi="Montserrat" w:cs="Montserrat"/>
          <w:sz w:val="22"/>
          <w:szCs w:val="22"/>
        </w:rPr>
        <w:t xml:space="preserve">weed abatement </w:t>
      </w:r>
      <w:r w:rsidR="006F6355" w:rsidRPr="31A4247D">
        <w:rPr>
          <w:rFonts w:ascii="Montserrat" w:eastAsia="Montserrat" w:hAnsi="Montserrat" w:cs="Montserrat"/>
          <w:sz w:val="22"/>
          <w:szCs w:val="22"/>
        </w:rPr>
        <w:t>and watering existing plants</w:t>
      </w:r>
    </w:p>
    <w:p w14:paraId="522E68C0" w14:textId="42C6AA6D" w:rsidR="00926A7B" w:rsidRPr="00A41987" w:rsidRDefault="00301778" w:rsidP="31A4247D">
      <w:pPr>
        <w:pStyle w:val="ListParagraph"/>
        <w:numPr>
          <w:ilvl w:val="0"/>
          <w:numId w:val="6"/>
        </w:numPr>
        <w:spacing w:before="120" w:after="120" w:line="276" w:lineRule="auto"/>
        <w:jc w:val="both"/>
        <w:rPr>
          <w:rFonts w:ascii="Montserrat" w:eastAsia="Montserrat" w:hAnsi="Montserrat" w:cs="Montserrat"/>
          <w:sz w:val="22"/>
          <w:szCs w:val="22"/>
        </w:rPr>
      </w:pPr>
      <w:r w:rsidRPr="31A4247D">
        <w:rPr>
          <w:rFonts w:ascii="Montserrat" w:eastAsia="Montserrat" w:hAnsi="Montserrat" w:cs="Montserrat"/>
          <w:b/>
          <w:bCs/>
          <w:sz w:val="22"/>
          <w:szCs w:val="22"/>
        </w:rPr>
        <w:t xml:space="preserve">Data Management </w:t>
      </w:r>
      <w:r w:rsidR="0056106D" w:rsidRPr="31A4247D">
        <w:rPr>
          <w:rFonts w:ascii="Montserrat" w:eastAsia="Montserrat" w:hAnsi="Montserrat" w:cs="Montserrat"/>
          <w:sz w:val="22"/>
          <w:szCs w:val="22"/>
        </w:rPr>
        <w:t>–</w:t>
      </w:r>
      <w:r w:rsidRPr="31A4247D">
        <w:rPr>
          <w:rFonts w:ascii="Montserrat" w:eastAsia="Montserrat" w:hAnsi="Montserrat" w:cs="Montserrat"/>
          <w:sz w:val="22"/>
          <w:szCs w:val="22"/>
        </w:rPr>
        <w:t xml:space="preserve"> </w:t>
      </w:r>
      <w:r w:rsidR="0056106D" w:rsidRPr="31A4247D">
        <w:rPr>
          <w:rFonts w:ascii="Montserrat" w:eastAsia="Montserrat" w:hAnsi="Montserrat" w:cs="Montserrat"/>
          <w:sz w:val="22"/>
          <w:szCs w:val="22"/>
        </w:rPr>
        <w:t xml:space="preserve">DIDSON data review, data </w:t>
      </w:r>
      <w:r w:rsidR="00983CEE" w:rsidRPr="31A4247D">
        <w:rPr>
          <w:rFonts w:ascii="Montserrat" w:eastAsia="Montserrat" w:hAnsi="Montserrat" w:cs="Montserrat"/>
          <w:sz w:val="22"/>
          <w:szCs w:val="22"/>
        </w:rPr>
        <w:t xml:space="preserve">entry and </w:t>
      </w:r>
      <w:r w:rsidR="0056106D" w:rsidRPr="31A4247D">
        <w:rPr>
          <w:rFonts w:ascii="Montserrat" w:eastAsia="Montserrat" w:hAnsi="Montserrat" w:cs="Montserrat"/>
          <w:sz w:val="22"/>
          <w:szCs w:val="22"/>
        </w:rPr>
        <w:t xml:space="preserve">analysis, </w:t>
      </w:r>
      <w:r w:rsidR="003B076D" w:rsidRPr="31A4247D">
        <w:rPr>
          <w:rFonts w:ascii="Montserrat" w:eastAsia="Montserrat" w:hAnsi="Montserrat" w:cs="Montserrat"/>
          <w:sz w:val="22"/>
          <w:szCs w:val="22"/>
        </w:rPr>
        <w:t>literature review and research development</w:t>
      </w:r>
      <w:r w:rsidR="00EA0162" w:rsidRPr="31A4247D">
        <w:rPr>
          <w:rFonts w:ascii="Montserrat" w:eastAsia="Montserrat" w:hAnsi="Montserrat" w:cs="Montserrat"/>
          <w:sz w:val="22"/>
          <w:szCs w:val="22"/>
        </w:rPr>
        <w:t>, GIS mapping</w:t>
      </w:r>
    </w:p>
    <w:p w14:paraId="59757DC5" w14:textId="4695A51A" w:rsidR="00926A7B" w:rsidRPr="003D7BAD" w:rsidRDefault="00926A7B" w:rsidP="31A4247D">
      <w:pPr>
        <w:spacing w:before="120" w:after="120"/>
        <w:rPr>
          <w:rFonts w:ascii="Montserrat" w:eastAsia="Montserrat" w:hAnsi="Montserrat" w:cs="Montserrat"/>
          <w:b/>
          <w:bCs/>
        </w:rPr>
      </w:pPr>
      <w:r w:rsidRPr="31A4247D">
        <w:rPr>
          <w:rFonts w:ascii="Montserrat" w:eastAsia="Montserrat" w:hAnsi="Montserrat" w:cs="Montserrat"/>
          <w:b/>
          <w:bCs/>
        </w:rPr>
        <w:t xml:space="preserve">Education and Outreach (13% of </w:t>
      </w:r>
      <w:r w:rsidR="00B27228" w:rsidRPr="31A4247D">
        <w:rPr>
          <w:rFonts w:ascii="Montserrat" w:eastAsia="Montserrat" w:hAnsi="Montserrat" w:cs="Montserrat"/>
          <w:b/>
          <w:bCs/>
        </w:rPr>
        <w:t>CMs</w:t>
      </w:r>
      <w:r w:rsidRPr="31A4247D">
        <w:rPr>
          <w:rFonts w:ascii="Montserrat" w:eastAsia="Montserrat" w:hAnsi="Montserrat" w:cs="Montserrat"/>
          <w:b/>
          <w:bCs/>
        </w:rPr>
        <w:t>’ time)</w:t>
      </w:r>
    </w:p>
    <w:p w14:paraId="0203455F" w14:textId="224F5D4C" w:rsidR="00926A7B" w:rsidRPr="003D7BAD" w:rsidRDefault="00B27228" w:rsidP="31A4247D">
      <w:pPr>
        <w:spacing w:before="120" w:after="120"/>
        <w:rPr>
          <w:rFonts w:ascii="Montserrat" w:eastAsia="Montserrat" w:hAnsi="Montserrat" w:cs="Montserrat"/>
        </w:rPr>
      </w:pPr>
      <w:r w:rsidRPr="31A4247D">
        <w:rPr>
          <w:rFonts w:ascii="Montserrat" w:eastAsia="Montserrat" w:hAnsi="Montserrat" w:cs="Montserrat"/>
        </w:rPr>
        <w:t>Using WSP’s Wonders of Watershed (WOW!) curriculum, CMs</w:t>
      </w:r>
      <w:r w:rsidR="00926A7B" w:rsidRPr="31A4247D">
        <w:rPr>
          <w:rFonts w:ascii="Montserrat" w:eastAsia="Montserrat" w:hAnsi="Montserrat" w:cs="Montserrat"/>
        </w:rPr>
        <w:t xml:space="preserve"> instruct </w:t>
      </w:r>
      <w:r w:rsidR="00B50AC2" w:rsidRPr="31A4247D">
        <w:rPr>
          <w:rFonts w:ascii="Montserrat" w:eastAsia="Montserrat" w:hAnsi="Montserrat" w:cs="Montserrat"/>
        </w:rPr>
        <w:t>2</w:t>
      </w:r>
      <w:r w:rsidR="00B50AC2" w:rsidRPr="31A4247D">
        <w:rPr>
          <w:rFonts w:ascii="Montserrat" w:eastAsia="Montserrat" w:hAnsi="Montserrat" w:cs="Montserrat"/>
          <w:vertAlign w:val="superscript"/>
        </w:rPr>
        <w:t>nd</w:t>
      </w:r>
      <w:r w:rsidR="00B50AC2" w:rsidRPr="31A4247D">
        <w:rPr>
          <w:rFonts w:ascii="Montserrat" w:eastAsia="Montserrat" w:hAnsi="Montserrat" w:cs="Montserrat"/>
        </w:rPr>
        <w:t xml:space="preserve"> - </w:t>
      </w:r>
      <w:r w:rsidR="00A90238" w:rsidRPr="31A4247D">
        <w:rPr>
          <w:rFonts w:ascii="Montserrat" w:eastAsia="Montserrat" w:hAnsi="Montserrat" w:cs="Montserrat"/>
        </w:rPr>
        <w:t>6</w:t>
      </w:r>
      <w:r w:rsidR="00B50AC2" w:rsidRPr="31A4247D">
        <w:rPr>
          <w:rFonts w:ascii="Montserrat" w:eastAsia="Montserrat" w:hAnsi="Montserrat" w:cs="Montserrat"/>
          <w:vertAlign w:val="superscript"/>
        </w:rPr>
        <w:t>th</w:t>
      </w:r>
      <w:r w:rsidR="00B50AC2" w:rsidRPr="31A4247D">
        <w:rPr>
          <w:rFonts w:ascii="Montserrat" w:eastAsia="Montserrat" w:hAnsi="Montserrat" w:cs="Montserrat"/>
        </w:rPr>
        <w:t xml:space="preserve"> grade</w:t>
      </w:r>
      <w:r w:rsidR="00926A7B" w:rsidRPr="31A4247D">
        <w:rPr>
          <w:rFonts w:ascii="Montserrat" w:eastAsia="Montserrat" w:hAnsi="Montserrat" w:cs="Montserrat"/>
        </w:rPr>
        <w:t xml:space="preserve"> students</w:t>
      </w:r>
      <w:r w:rsidR="00926A7B" w:rsidRPr="31A4247D">
        <w:rPr>
          <w:rFonts w:ascii="Montserrat" w:eastAsia="Montserrat" w:hAnsi="Montserrat" w:cs="Montserrat"/>
          <w:b/>
          <w:bCs/>
        </w:rPr>
        <w:t xml:space="preserve"> </w:t>
      </w:r>
      <w:r w:rsidR="00926A7B" w:rsidRPr="31A4247D">
        <w:rPr>
          <w:rFonts w:ascii="Montserrat" w:eastAsia="Montserrat" w:hAnsi="Montserrat" w:cs="Montserrat"/>
        </w:rPr>
        <w:t xml:space="preserve">in watershed and salmonid science. All </w:t>
      </w:r>
      <w:r w:rsidRPr="31A4247D">
        <w:rPr>
          <w:rFonts w:ascii="Montserrat" w:eastAsia="Montserrat" w:hAnsi="Montserrat" w:cs="Montserrat"/>
        </w:rPr>
        <w:t>CMs</w:t>
      </w:r>
      <w:r w:rsidR="00926A7B" w:rsidRPr="31A4247D">
        <w:rPr>
          <w:rFonts w:ascii="Montserrat" w:eastAsia="Montserrat" w:hAnsi="Montserrat" w:cs="Montserrat"/>
        </w:rPr>
        <w:t xml:space="preserve"> are trained and supported by WSP staff in classroom management, lesson development, and WOW! program procedures.</w:t>
      </w:r>
      <w:r w:rsidR="00B11C87" w:rsidRPr="31A4247D">
        <w:rPr>
          <w:rFonts w:ascii="Montserrat" w:eastAsia="Montserrat" w:hAnsi="Montserrat" w:cs="Montserrat"/>
        </w:rPr>
        <w:t xml:space="preserve"> </w:t>
      </w:r>
    </w:p>
    <w:p w14:paraId="5DDF783B" w14:textId="2202536F" w:rsidR="00B47AD1" w:rsidRPr="003D7BAD" w:rsidRDefault="00B27228" w:rsidP="31A4247D">
      <w:pPr>
        <w:spacing w:before="120" w:after="120"/>
        <w:rPr>
          <w:rFonts w:ascii="Montserrat" w:eastAsia="Montserrat" w:hAnsi="Montserrat" w:cs="Montserrat"/>
        </w:rPr>
      </w:pPr>
      <w:r w:rsidRPr="31A4247D">
        <w:rPr>
          <w:rFonts w:ascii="Montserrat" w:eastAsia="Montserrat" w:hAnsi="Montserrat" w:cs="Montserrat"/>
        </w:rPr>
        <w:t>CMs</w:t>
      </w:r>
      <w:r w:rsidR="00B47AD1" w:rsidRPr="31A4247D">
        <w:rPr>
          <w:rFonts w:ascii="Montserrat" w:eastAsia="Montserrat" w:hAnsi="Montserrat" w:cs="Montserrat"/>
        </w:rPr>
        <w:t xml:space="preserve"> also deliver various outreach presentations and educational opportunities to students a</w:t>
      </w:r>
      <w:r w:rsidR="0038075D" w:rsidRPr="31A4247D">
        <w:rPr>
          <w:rFonts w:ascii="Montserrat" w:eastAsia="Montserrat" w:hAnsi="Montserrat" w:cs="Montserrat"/>
        </w:rPr>
        <w:t xml:space="preserve">nd community members via </w:t>
      </w:r>
      <w:r w:rsidR="00B47AD1" w:rsidRPr="31A4247D">
        <w:rPr>
          <w:rFonts w:ascii="Montserrat" w:eastAsia="Montserrat" w:hAnsi="Montserrat" w:cs="Montserrat"/>
        </w:rPr>
        <w:t xml:space="preserve">episodic classroom visits, environmental education fairs, field trips, or community service projects. </w:t>
      </w:r>
    </w:p>
    <w:p w14:paraId="6AB8D572" w14:textId="3F6112B6" w:rsidR="00926A7B" w:rsidRPr="003D7BAD" w:rsidRDefault="00926A7B" w:rsidP="31A4247D">
      <w:pPr>
        <w:spacing w:before="120" w:after="120"/>
        <w:rPr>
          <w:rFonts w:ascii="Montserrat" w:eastAsia="Montserrat" w:hAnsi="Montserrat" w:cs="Montserrat"/>
          <w:b/>
          <w:bCs/>
        </w:rPr>
      </w:pPr>
      <w:r w:rsidRPr="31A4247D">
        <w:rPr>
          <w:rFonts w:ascii="Montserrat" w:eastAsia="Montserrat" w:hAnsi="Montserrat" w:cs="Montserrat"/>
          <w:b/>
          <w:bCs/>
        </w:rPr>
        <w:t xml:space="preserve">Volunteer Recruitment (10% of </w:t>
      </w:r>
      <w:r w:rsidR="00B27228" w:rsidRPr="31A4247D">
        <w:rPr>
          <w:rFonts w:ascii="Montserrat" w:eastAsia="Montserrat" w:hAnsi="Montserrat" w:cs="Montserrat"/>
          <w:b/>
          <w:bCs/>
        </w:rPr>
        <w:t>CMs</w:t>
      </w:r>
      <w:r w:rsidRPr="31A4247D">
        <w:rPr>
          <w:rFonts w:ascii="Montserrat" w:eastAsia="Montserrat" w:hAnsi="Montserrat" w:cs="Montserrat"/>
          <w:b/>
          <w:bCs/>
        </w:rPr>
        <w:t>’ time)</w:t>
      </w:r>
    </w:p>
    <w:p w14:paraId="17FAB84A" w14:textId="0E9373A8" w:rsidR="00926A7B" w:rsidRDefault="00926A7B" w:rsidP="31A4247D">
      <w:pPr>
        <w:spacing w:before="120" w:after="120"/>
        <w:jc w:val="both"/>
        <w:rPr>
          <w:rFonts w:ascii="Montserrat" w:eastAsia="Montserrat" w:hAnsi="Montserrat" w:cs="Montserrat"/>
        </w:rPr>
      </w:pPr>
      <w:r w:rsidRPr="53357F07">
        <w:rPr>
          <w:rFonts w:ascii="Montserrat" w:eastAsia="Montserrat" w:hAnsi="Montserrat" w:cs="Montserrat"/>
        </w:rPr>
        <w:t xml:space="preserve">Each </w:t>
      </w:r>
      <w:r w:rsidR="00B27228" w:rsidRPr="53357F07">
        <w:rPr>
          <w:rFonts w:ascii="Montserrat" w:eastAsia="Montserrat" w:hAnsi="Montserrat" w:cs="Montserrat"/>
        </w:rPr>
        <w:t>CM</w:t>
      </w:r>
      <w:r w:rsidRPr="53357F07">
        <w:rPr>
          <w:rFonts w:ascii="Montserrat" w:eastAsia="Montserrat" w:hAnsi="Montserrat" w:cs="Montserrat"/>
        </w:rPr>
        <w:t xml:space="preserve"> develops a Watershed Awareness </w:t>
      </w:r>
      <w:r w:rsidR="00A46425" w:rsidRPr="53357F07">
        <w:rPr>
          <w:rFonts w:ascii="Montserrat" w:eastAsia="Montserrat" w:hAnsi="Montserrat" w:cs="Montserrat"/>
        </w:rPr>
        <w:t xml:space="preserve">Volunteer Event </w:t>
      </w:r>
      <w:r w:rsidRPr="53357F07">
        <w:rPr>
          <w:rFonts w:ascii="Montserrat" w:eastAsia="Montserrat" w:hAnsi="Montserrat" w:cs="Montserrat"/>
        </w:rPr>
        <w:t>(WA</w:t>
      </w:r>
      <w:r w:rsidR="00A46425" w:rsidRPr="53357F07">
        <w:rPr>
          <w:rFonts w:ascii="Montserrat" w:eastAsia="Montserrat" w:hAnsi="Montserrat" w:cs="Montserrat"/>
        </w:rPr>
        <w:t>VE</w:t>
      </w:r>
      <w:r w:rsidRPr="53357F07">
        <w:rPr>
          <w:rFonts w:ascii="Montserrat" w:eastAsia="Montserrat" w:hAnsi="Montserrat" w:cs="Montserrat"/>
        </w:rPr>
        <w:t xml:space="preserve">) where they identify a local watershed need/partnering organization </w:t>
      </w:r>
      <w:r w:rsidR="006B16B5" w:rsidRPr="53357F07">
        <w:rPr>
          <w:rFonts w:ascii="Montserrat" w:eastAsia="Montserrat" w:hAnsi="Montserrat" w:cs="Montserrat"/>
        </w:rPr>
        <w:t xml:space="preserve">then </w:t>
      </w:r>
      <w:r w:rsidRPr="53357F07">
        <w:rPr>
          <w:rFonts w:ascii="Montserrat" w:eastAsia="Montserrat" w:hAnsi="Montserrat" w:cs="Montserrat"/>
        </w:rPr>
        <w:t>plan</w:t>
      </w:r>
      <w:r w:rsidR="006B16B5" w:rsidRPr="53357F07">
        <w:rPr>
          <w:rFonts w:ascii="Montserrat" w:eastAsia="Montserrat" w:hAnsi="Montserrat" w:cs="Montserrat"/>
        </w:rPr>
        <w:t xml:space="preserve"> and </w:t>
      </w:r>
      <w:r w:rsidR="00C92A9C" w:rsidRPr="53357F07">
        <w:rPr>
          <w:rFonts w:ascii="Montserrat" w:eastAsia="Montserrat" w:hAnsi="Montserrat" w:cs="Montserrat"/>
        </w:rPr>
        <w:t xml:space="preserve">implement </w:t>
      </w:r>
      <w:r w:rsidRPr="53357F07">
        <w:rPr>
          <w:rFonts w:ascii="Montserrat" w:eastAsia="Montserrat" w:hAnsi="Montserrat" w:cs="Montserrat"/>
        </w:rPr>
        <w:t>a small-scale restoration event of their choosing. CMs recruit, train, and manage at least 30 community volunteers</w:t>
      </w:r>
      <w:r w:rsidRPr="53357F07">
        <w:rPr>
          <w:rFonts w:ascii="Montserrat" w:eastAsia="Montserrat" w:hAnsi="Montserrat" w:cs="Montserrat"/>
          <w:b/>
          <w:bCs/>
        </w:rPr>
        <w:t xml:space="preserve"> </w:t>
      </w:r>
      <w:r w:rsidRPr="53357F07">
        <w:rPr>
          <w:rFonts w:ascii="Montserrat" w:eastAsia="Montserrat" w:hAnsi="Montserrat" w:cs="Montserrat"/>
        </w:rPr>
        <w:t>and get the chance to plan a restoration event from start to finish, with WSP guidance. WAVEs provide the opportunity for CMs to take on a leadership role and educate community members about their local watersheds, all while improving watershed health.</w:t>
      </w:r>
      <w:r>
        <w:br/>
      </w:r>
    </w:p>
    <w:p w14:paraId="087CA2E3" w14:textId="3AFA20A0" w:rsidR="00926A7B" w:rsidRPr="003D7BAD" w:rsidRDefault="00926A7B" w:rsidP="31A4247D">
      <w:pPr>
        <w:spacing w:before="120" w:after="120"/>
        <w:rPr>
          <w:rFonts w:ascii="Montserrat" w:eastAsia="Montserrat" w:hAnsi="Montserrat" w:cs="Montserrat"/>
          <w:b/>
          <w:bCs/>
          <w:color w:val="FF0000"/>
        </w:rPr>
      </w:pPr>
      <w:r w:rsidRPr="31A4247D">
        <w:rPr>
          <w:rFonts w:ascii="Montserrat" w:eastAsia="Montserrat" w:hAnsi="Montserrat" w:cs="Montserrat"/>
          <w:b/>
          <w:bCs/>
        </w:rPr>
        <w:lastRenderedPageBreak/>
        <w:t xml:space="preserve">Professional Development (5% of </w:t>
      </w:r>
      <w:r w:rsidR="00B27228" w:rsidRPr="31A4247D">
        <w:rPr>
          <w:rFonts w:ascii="Montserrat" w:eastAsia="Montserrat" w:hAnsi="Montserrat" w:cs="Montserrat"/>
          <w:b/>
          <w:bCs/>
        </w:rPr>
        <w:t>CMs</w:t>
      </w:r>
      <w:r w:rsidRPr="31A4247D">
        <w:rPr>
          <w:rFonts w:ascii="Montserrat" w:eastAsia="Montserrat" w:hAnsi="Montserrat" w:cs="Montserrat"/>
          <w:b/>
          <w:bCs/>
        </w:rPr>
        <w:t>’ time)</w:t>
      </w:r>
    </w:p>
    <w:p w14:paraId="444D35F4" w14:textId="001C2838" w:rsidR="00926A7B" w:rsidRPr="002A49C9" w:rsidRDefault="00A22448" w:rsidP="31A4247D">
      <w:pPr>
        <w:spacing w:before="120" w:after="120"/>
        <w:jc w:val="both"/>
        <w:rPr>
          <w:rFonts w:ascii="Montserrat" w:eastAsia="Montserrat" w:hAnsi="Montserrat" w:cs="Montserrat"/>
        </w:rPr>
      </w:pPr>
      <w:r w:rsidRPr="31A4247D">
        <w:rPr>
          <w:rFonts w:ascii="Montserrat" w:eastAsia="Montserrat" w:hAnsi="Montserrat" w:cs="Montserrat"/>
        </w:rPr>
        <w:t xml:space="preserve">All </w:t>
      </w:r>
      <w:r w:rsidR="00B27228" w:rsidRPr="31A4247D">
        <w:rPr>
          <w:rFonts w:ascii="Montserrat" w:eastAsia="Montserrat" w:hAnsi="Montserrat" w:cs="Montserrat"/>
        </w:rPr>
        <w:t>CMs</w:t>
      </w:r>
      <w:r w:rsidR="008B2F2A" w:rsidRPr="31A4247D">
        <w:rPr>
          <w:rFonts w:ascii="Montserrat" w:eastAsia="Montserrat" w:hAnsi="Montserrat" w:cs="Montserrat"/>
        </w:rPr>
        <w:t xml:space="preserve"> </w:t>
      </w:r>
      <w:r w:rsidR="00926A7B" w:rsidRPr="31A4247D">
        <w:rPr>
          <w:rFonts w:ascii="Montserrat" w:eastAsia="Montserrat" w:hAnsi="Montserrat" w:cs="Montserrat"/>
        </w:rPr>
        <w:t xml:space="preserve">participate in </w:t>
      </w:r>
      <w:r w:rsidR="00DE6659">
        <w:rPr>
          <w:rFonts w:ascii="Montserrat" w:eastAsia="Montserrat" w:hAnsi="Montserrat" w:cs="Montserrat"/>
        </w:rPr>
        <w:t xml:space="preserve">both </w:t>
      </w:r>
      <w:r w:rsidR="003B6746" w:rsidRPr="31A4247D">
        <w:rPr>
          <w:rFonts w:ascii="Montserrat" w:eastAsia="Montserrat" w:hAnsi="Montserrat" w:cs="Montserrat"/>
        </w:rPr>
        <w:t>WSP</w:t>
      </w:r>
      <w:r w:rsidR="00926A7B" w:rsidRPr="31A4247D">
        <w:rPr>
          <w:rFonts w:ascii="Montserrat" w:eastAsia="Montserrat" w:hAnsi="Montserrat" w:cs="Montserrat"/>
        </w:rPr>
        <w:t xml:space="preserve"> sponsored </w:t>
      </w:r>
      <w:r w:rsidR="006D6188" w:rsidRPr="31A4247D">
        <w:rPr>
          <w:rFonts w:ascii="Montserrat" w:eastAsia="Montserrat" w:hAnsi="Montserrat" w:cs="Montserrat"/>
        </w:rPr>
        <w:t xml:space="preserve">and site-specific trainings which may vary slightly each year. Examples of WSP trainings include </w:t>
      </w:r>
      <w:r w:rsidR="0040398C" w:rsidRPr="31A4247D">
        <w:rPr>
          <w:rFonts w:ascii="Montserrat" w:eastAsia="Montserrat" w:hAnsi="Montserrat" w:cs="Montserrat"/>
        </w:rPr>
        <w:t>Wilderness First Aid/CPR, Swiftwater Training</w:t>
      </w:r>
      <w:r w:rsidR="009F0A8B" w:rsidRPr="31A4247D">
        <w:rPr>
          <w:rFonts w:ascii="Montserrat" w:eastAsia="Montserrat" w:hAnsi="Montserrat" w:cs="Montserrat"/>
        </w:rPr>
        <w:t xml:space="preserve">, Government Vehicle Training, </w:t>
      </w:r>
      <w:r w:rsidR="006D6188" w:rsidRPr="31A4247D">
        <w:rPr>
          <w:rFonts w:ascii="Montserrat" w:eastAsia="Montserrat" w:hAnsi="Montserrat" w:cs="Montserrat"/>
        </w:rPr>
        <w:t xml:space="preserve">attendance </w:t>
      </w:r>
      <w:r w:rsidR="00A6320A">
        <w:rPr>
          <w:rFonts w:ascii="Montserrat" w:eastAsia="Montserrat" w:hAnsi="Montserrat" w:cs="Montserrat"/>
        </w:rPr>
        <w:t>at</w:t>
      </w:r>
      <w:r w:rsidR="00A6320A" w:rsidRPr="31A4247D">
        <w:rPr>
          <w:rFonts w:ascii="Montserrat" w:eastAsia="Montserrat" w:hAnsi="Montserrat" w:cs="Montserrat"/>
        </w:rPr>
        <w:t xml:space="preserve"> </w:t>
      </w:r>
      <w:r w:rsidR="006D6188" w:rsidRPr="31A4247D">
        <w:rPr>
          <w:rFonts w:ascii="Montserrat" w:eastAsia="Montserrat" w:hAnsi="Montserrat" w:cs="Montserrat"/>
        </w:rPr>
        <w:t>the Salmonid Restoration Federation Conference, and more.</w:t>
      </w:r>
    </w:p>
    <w:p w14:paraId="185E78D2" w14:textId="71891F31" w:rsidR="00926A7B" w:rsidRPr="002A49C9" w:rsidRDefault="00926A7B" w:rsidP="31A4247D">
      <w:pPr>
        <w:spacing w:line="240" w:lineRule="auto"/>
        <w:rPr>
          <w:rFonts w:ascii="Montserrat" w:eastAsia="Montserrat" w:hAnsi="Montserrat" w:cs="Montserrat"/>
          <w:b/>
          <w:bCs/>
        </w:rPr>
      </w:pPr>
      <w:r w:rsidRPr="31A4247D">
        <w:rPr>
          <w:rFonts w:ascii="Montserrat" w:eastAsia="Montserrat" w:hAnsi="Montserrat" w:cs="Montserrat"/>
          <w:b/>
          <w:bCs/>
        </w:rPr>
        <w:t>Qualifications for CM Applicants:</w:t>
      </w:r>
    </w:p>
    <w:p w14:paraId="69B01046" w14:textId="2DD8BB3F" w:rsidR="00C60C6E" w:rsidRPr="002A49C9" w:rsidRDefault="00C60C6E" w:rsidP="6E557796">
      <w:pPr>
        <w:pStyle w:val="ListParagraph"/>
        <w:numPr>
          <w:ilvl w:val="0"/>
          <w:numId w:val="8"/>
        </w:numPr>
        <w:spacing w:before="120" w:after="120"/>
        <w:rPr>
          <w:rFonts w:ascii="Montserrat" w:eastAsia="Montserrat" w:hAnsi="Montserrat" w:cs="Montserrat"/>
          <w:color w:val="000000" w:themeColor="text1"/>
          <w:sz w:val="22"/>
          <w:szCs w:val="22"/>
        </w:rPr>
      </w:pPr>
      <w:r w:rsidRPr="6E557796">
        <w:rPr>
          <w:rFonts w:ascii="Montserrat" w:eastAsia="Montserrat" w:hAnsi="Montserrat" w:cs="Montserrat"/>
          <w:sz w:val="22"/>
          <w:szCs w:val="22"/>
        </w:rPr>
        <w:t xml:space="preserve">Between the ages of 18-32, exceptions possible </w:t>
      </w:r>
    </w:p>
    <w:p w14:paraId="5203C2AB" w14:textId="4D99434E" w:rsidR="00C60C6E" w:rsidRPr="002A49C9" w:rsidRDefault="00C60C6E" w:rsidP="31A4247D">
      <w:pPr>
        <w:pStyle w:val="ListParagraph"/>
        <w:numPr>
          <w:ilvl w:val="0"/>
          <w:numId w:val="7"/>
        </w:numPr>
        <w:spacing w:before="120" w:after="120"/>
        <w:rPr>
          <w:rFonts w:ascii="Montserrat" w:eastAsia="Montserrat" w:hAnsi="Montserrat" w:cs="Montserrat"/>
          <w:sz w:val="22"/>
          <w:szCs w:val="22"/>
        </w:rPr>
      </w:pPr>
      <w:r w:rsidRPr="31A4247D">
        <w:rPr>
          <w:rFonts w:ascii="Montserrat" w:eastAsia="Montserrat" w:hAnsi="Montserrat" w:cs="Montserrat"/>
          <w:sz w:val="22"/>
          <w:szCs w:val="22"/>
        </w:rPr>
        <w:t xml:space="preserve">High school diploma  </w:t>
      </w:r>
    </w:p>
    <w:p w14:paraId="163542B7" w14:textId="2BABBF95" w:rsidR="00C60C6E" w:rsidRPr="002A49C9" w:rsidRDefault="00C60C6E" w:rsidP="31A4247D">
      <w:pPr>
        <w:pStyle w:val="ListParagraph"/>
        <w:numPr>
          <w:ilvl w:val="0"/>
          <w:numId w:val="7"/>
        </w:numPr>
        <w:spacing w:before="120" w:after="120"/>
        <w:rPr>
          <w:rFonts w:ascii="Montserrat" w:eastAsia="Montserrat" w:hAnsi="Montserrat" w:cs="Montserrat"/>
          <w:sz w:val="22"/>
          <w:szCs w:val="22"/>
        </w:rPr>
      </w:pPr>
      <w:r w:rsidRPr="31A4247D">
        <w:rPr>
          <w:rFonts w:ascii="Montserrat" w:eastAsia="Montserrat" w:hAnsi="Montserrat" w:cs="Montserrat"/>
          <w:sz w:val="22"/>
          <w:szCs w:val="22"/>
        </w:rPr>
        <w:t xml:space="preserve">U.S. Citizen or Lawful Permanent Resident Alien </w:t>
      </w:r>
    </w:p>
    <w:p w14:paraId="6FE07B88" w14:textId="0A6FD71C" w:rsidR="00C60C6E" w:rsidRPr="002A49C9" w:rsidRDefault="00C60C6E" w:rsidP="31A4247D">
      <w:pPr>
        <w:pStyle w:val="ListParagraph"/>
        <w:numPr>
          <w:ilvl w:val="0"/>
          <w:numId w:val="7"/>
        </w:numPr>
        <w:spacing w:before="120" w:after="120"/>
        <w:rPr>
          <w:rFonts w:ascii="Montserrat" w:eastAsia="Montserrat" w:hAnsi="Montserrat" w:cs="Montserrat"/>
          <w:sz w:val="22"/>
          <w:szCs w:val="22"/>
        </w:rPr>
      </w:pPr>
      <w:r w:rsidRPr="31A4247D">
        <w:rPr>
          <w:rFonts w:ascii="Montserrat" w:eastAsia="Montserrat" w:hAnsi="Montserrat" w:cs="Montserrat"/>
          <w:sz w:val="22"/>
          <w:szCs w:val="22"/>
        </w:rPr>
        <w:t>Possess or willing to obtain a California Driver’s License with a clean driving record - No more than 2 points on CA driver’s record</w:t>
      </w:r>
    </w:p>
    <w:p w14:paraId="3F97DAFE" w14:textId="22B7618E" w:rsidR="00C60C6E" w:rsidRPr="002A49C9" w:rsidRDefault="00C60C6E" w:rsidP="31A4247D">
      <w:pPr>
        <w:pStyle w:val="ListParagraph"/>
        <w:numPr>
          <w:ilvl w:val="0"/>
          <w:numId w:val="7"/>
        </w:numPr>
        <w:spacing w:before="120" w:after="120"/>
        <w:rPr>
          <w:rFonts w:ascii="Montserrat" w:eastAsia="Montserrat" w:hAnsi="Montserrat" w:cs="Montserrat"/>
          <w:sz w:val="22"/>
          <w:szCs w:val="22"/>
        </w:rPr>
      </w:pPr>
      <w:r w:rsidRPr="31A4247D">
        <w:rPr>
          <w:rFonts w:ascii="Montserrat" w:eastAsia="Montserrat" w:hAnsi="Montserrat" w:cs="Montserrat"/>
          <w:sz w:val="22"/>
          <w:szCs w:val="22"/>
        </w:rPr>
        <w:t xml:space="preserve">Experience in conducting watershed restoration, conducting environmental surveys, or analyzing scientific data </w:t>
      </w:r>
    </w:p>
    <w:p w14:paraId="390E5203" w14:textId="1767D681" w:rsidR="00C60C6E" w:rsidRPr="002A49C9" w:rsidRDefault="00C60C6E" w:rsidP="31A4247D">
      <w:pPr>
        <w:pStyle w:val="ListParagraph"/>
        <w:numPr>
          <w:ilvl w:val="0"/>
          <w:numId w:val="7"/>
        </w:numPr>
        <w:spacing w:before="120" w:after="120"/>
        <w:rPr>
          <w:rFonts w:ascii="Montserrat" w:eastAsia="Montserrat" w:hAnsi="Montserrat" w:cs="Montserrat"/>
          <w:sz w:val="22"/>
          <w:szCs w:val="22"/>
        </w:rPr>
      </w:pPr>
      <w:r w:rsidRPr="31A4247D">
        <w:rPr>
          <w:rFonts w:ascii="Montserrat" w:eastAsia="Montserrat" w:hAnsi="Montserrat" w:cs="Montserrat"/>
          <w:sz w:val="22"/>
          <w:szCs w:val="22"/>
        </w:rPr>
        <w:t xml:space="preserve">Interest in environmental education and volunteer management </w:t>
      </w:r>
    </w:p>
    <w:p w14:paraId="4C8B6BF1" w14:textId="02159008" w:rsidR="00C60C6E" w:rsidRDefault="00C60C6E" w:rsidP="31A4247D">
      <w:pPr>
        <w:pStyle w:val="ListParagraph"/>
        <w:numPr>
          <w:ilvl w:val="0"/>
          <w:numId w:val="7"/>
        </w:numPr>
        <w:spacing w:before="120" w:after="120"/>
        <w:rPr>
          <w:rFonts w:ascii="Montserrat" w:eastAsia="Montserrat" w:hAnsi="Montserrat" w:cs="Montserrat"/>
          <w:sz w:val="22"/>
          <w:szCs w:val="22"/>
        </w:rPr>
      </w:pPr>
      <w:r w:rsidRPr="31A4247D">
        <w:rPr>
          <w:rFonts w:ascii="Montserrat" w:eastAsia="Montserrat" w:hAnsi="Montserrat" w:cs="Montserrat"/>
          <w:sz w:val="22"/>
          <w:szCs w:val="22"/>
        </w:rPr>
        <w:t>Willing and able to relocate to Placement Site community - relocation expenses are not provided</w:t>
      </w:r>
    </w:p>
    <w:p w14:paraId="1F9FE688" w14:textId="015D5168" w:rsidR="00E42D4C" w:rsidRPr="00FD2578" w:rsidRDefault="00E42D4C" w:rsidP="31A4247D">
      <w:pPr>
        <w:spacing w:line="240" w:lineRule="auto"/>
        <w:rPr>
          <w:rFonts w:ascii="Montserrat" w:eastAsia="Montserrat" w:hAnsi="Montserrat" w:cs="Montserrat"/>
          <w:b/>
          <w:bCs/>
        </w:rPr>
      </w:pPr>
      <w:r>
        <w:br/>
      </w:r>
      <w:r w:rsidRPr="31A4247D">
        <w:rPr>
          <w:rFonts w:ascii="Montserrat" w:eastAsia="Montserrat" w:hAnsi="Montserrat" w:cs="Montserrat"/>
          <w:b/>
          <w:bCs/>
        </w:rPr>
        <w:t xml:space="preserve">CM Benefits: </w:t>
      </w:r>
    </w:p>
    <w:p w14:paraId="4231A78B" w14:textId="236E310D" w:rsidR="31A4247D" w:rsidRDefault="31A4247D" w:rsidP="31A4247D">
      <w:pPr>
        <w:pStyle w:val="ListParagraph"/>
        <w:numPr>
          <w:ilvl w:val="0"/>
          <w:numId w:val="6"/>
        </w:numPr>
        <w:rPr>
          <w:rFonts w:ascii="Montserrat" w:eastAsia="Montserrat" w:hAnsi="Montserrat" w:cs="Montserrat"/>
          <w:color w:val="333333"/>
          <w:sz w:val="22"/>
          <w:szCs w:val="22"/>
        </w:rPr>
      </w:pPr>
      <w:r w:rsidRPr="2964EBB7">
        <w:rPr>
          <w:rFonts w:ascii="Montserrat" w:eastAsia="Montserrat" w:hAnsi="Montserrat" w:cs="Montserrat"/>
          <w:sz w:val="22"/>
          <w:szCs w:val="22"/>
        </w:rPr>
        <w:t xml:space="preserve">A monthly living stipend of </w:t>
      </w:r>
      <w:r w:rsidRPr="2964EBB7">
        <w:rPr>
          <w:rFonts w:ascii="Montserrat" w:eastAsia="Montserrat" w:hAnsi="Montserrat" w:cs="Montserrat"/>
          <w:b/>
          <w:bCs/>
          <w:sz w:val="22"/>
          <w:szCs w:val="22"/>
        </w:rPr>
        <w:t>$2,610</w:t>
      </w:r>
    </w:p>
    <w:p w14:paraId="0C25F07E" w14:textId="72A99CE3" w:rsidR="31A4247D" w:rsidRDefault="31A4247D" w:rsidP="31A4247D">
      <w:pPr>
        <w:pStyle w:val="ListParagraph"/>
        <w:numPr>
          <w:ilvl w:val="0"/>
          <w:numId w:val="6"/>
        </w:numPr>
        <w:rPr>
          <w:rFonts w:ascii="Montserrat" w:eastAsia="Montserrat" w:hAnsi="Montserrat" w:cs="Montserrat"/>
          <w:color w:val="333333"/>
          <w:sz w:val="22"/>
          <w:szCs w:val="22"/>
        </w:rPr>
      </w:pPr>
      <w:r w:rsidRPr="31A4247D">
        <w:rPr>
          <w:rFonts w:ascii="Montserrat" w:eastAsia="Montserrat" w:hAnsi="Montserrat" w:cs="Montserrat"/>
          <w:sz w:val="22"/>
          <w:szCs w:val="22"/>
        </w:rPr>
        <w:t>CMs that successfully complete a Full-time 1700-hour service term will be eligible to receive the following education awards:</w:t>
      </w:r>
    </w:p>
    <w:p w14:paraId="64134D92" w14:textId="0FE65567" w:rsidR="31A4247D" w:rsidRDefault="31A4247D" w:rsidP="31A4247D">
      <w:pPr>
        <w:pStyle w:val="ListParagraph"/>
        <w:numPr>
          <w:ilvl w:val="1"/>
          <w:numId w:val="6"/>
        </w:numPr>
        <w:rPr>
          <w:rFonts w:ascii="Montserrat" w:eastAsia="Montserrat" w:hAnsi="Montserrat" w:cs="Montserrat"/>
          <w:color w:val="333333"/>
          <w:sz w:val="22"/>
          <w:szCs w:val="22"/>
        </w:rPr>
      </w:pPr>
      <w:r w:rsidRPr="53357F07">
        <w:rPr>
          <w:rFonts w:ascii="Montserrat" w:eastAsia="Montserrat" w:hAnsi="Montserrat" w:cs="Montserrat"/>
          <w:sz w:val="22"/>
          <w:szCs w:val="22"/>
        </w:rPr>
        <w:t xml:space="preserve"> Segal AmeriCorps Education Award of up to </w:t>
      </w:r>
      <w:r w:rsidRPr="53357F07">
        <w:rPr>
          <w:rFonts w:ascii="Montserrat" w:eastAsia="Montserrat" w:hAnsi="Montserrat" w:cs="Montserrat"/>
          <w:b/>
          <w:bCs/>
          <w:sz w:val="22"/>
          <w:szCs w:val="22"/>
        </w:rPr>
        <w:t>$6,</w:t>
      </w:r>
      <w:r w:rsidR="00F73262" w:rsidRPr="53357F07">
        <w:rPr>
          <w:rFonts w:ascii="Montserrat" w:eastAsia="Montserrat" w:hAnsi="Montserrat" w:cs="Montserrat"/>
          <w:b/>
          <w:bCs/>
          <w:sz w:val="22"/>
          <w:szCs w:val="22"/>
        </w:rPr>
        <w:t>49</w:t>
      </w:r>
      <w:r w:rsidRPr="53357F07">
        <w:rPr>
          <w:rFonts w:ascii="Montserrat" w:eastAsia="Montserrat" w:hAnsi="Montserrat" w:cs="Montserrat"/>
          <w:b/>
          <w:bCs/>
          <w:sz w:val="22"/>
          <w:szCs w:val="22"/>
        </w:rPr>
        <w:t>5</w:t>
      </w:r>
    </w:p>
    <w:p w14:paraId="1AF5499A" w14:textId="4C44B006" w:rsidR="31A4247D" w:rsidRDefault="31A4247D" w:rsidP="31A4247D">
      <w:pPr>
        <w:pStyle w:val="ListParagraph"/>
        <w:numPr>
          <w:ilvl w:val="1"/>
          <w:numId w:val="6"/>
        </w:numPr>
        <w:rPr>
          <w:rFonts w:ascii="Montserrat" w:eastAsia="Montserrat" w:hAnsi="Montserrat" w:cs="Montserrat"/>
          <w:color w:val="333333"/>
          <w:sz w:val="22"/>
          <w:szCs w:val="22"/>
        </w:rPr>
      </w:pPr>
      <w:r w:rsidRPr="53357F07">
        <w:rPr>
          <w:rFonts w:ascii="Montserrat" w:eastAsia="Montserrat" w:hAnsi="Montserrat" w:cs="Montserrat"/>
          <w:sz w:val="22"/>
          <w:szCs w:val="22"/>
        </w:rPr>
        <w:t xml:space="preserve"> California for All Award of </w:t>
      </w:r>
      <w:r w:rsidRPr="53357F07">
        <w:rPr>
          <w:rFonts w:ascii="Montserrat" w:eastAsia="Montserrat" w:hAnsi="Montserrat" w:cs="Montserrat"/>
          <w:b/>
          <w:bCs/>
          <w:sz w:val="22"/>
          <w:szCs w:val="22"/>
        </w:rPr>
        <w:t>$3,</w:t>
      </w:r>
      <w:r w:rsidR="00AA0D71" w:rsidRPr="53357F07">
        <w:rPr>
          <w:rFonts w:ascii="Montserrat" w:eastAsia="Montserrat" w:hAnsi="Montserrat" w:cs="Montserrat"/>
          <w:b/>
          <w:bCs/>
          <w:sz w:val="22"/>
          <w:szCs w:val="22"/>
        </w:rPr>
        <w:t>50</w:t>
      </w:r>
      <w:r w:rsidRPr="53357F07">
        <w:rPr>
          <w:rFonts w:ascii="Montserrat" w:eastAsia="Montserrat" w:hAnsi="Montserrat" w:cs="Montserrat"/>
          <w:b/>
          <w:bCs/>
          <w:sz w:val="22"/>
          <w:szCs w:val="22"/>
        </w:rPr>
        <w:t>5</w:t>
      </w:r>
    </w:p>
    <w:p w14:paraId="682B0A2F"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Jump start your career as a natural resource scientist with mentorship from industry leading environmental professionals</w:t>
      </w:r>
      <w:r w:rsidRPr="53357F07">
        <w:rPr>
          <w:rStyle w:val="normaltextrun"/>
          <w:color w:val="333333"/>
        </w:rPr>
        <w:t> </w:t>
      </w:r>
      <w:r w:rsidRPr="53357F07">
        <w:rPr>
          <w:rStyle w:val="eop"/>
          <w:rFonts w:ascii="Montserrat" w:hAnsi="Montserrat"/>
          <w:color w:val="333333"/>
        </w:rPr>
        <w:t> </w:t>
      </w:r>
    </w:p>
    <w:p w14:paraId="563297B2"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No-cost basic medical insurance</w:t>
      </w:r>
      <w:r w:rsidRPr="53357F07">
        <w:rPr>
          <w:rStyle w:val="eop"/>
          <w:rFonts w:ascii="Montserrat" w:hAnsi="Montserrat"/>
          <w:color w:val="333333"/>
        </w:rPr>
        <w:t> </w:t>
      </w:r>
    </w:p>
    <w:p w14:paraId="6DF273B5"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Student loan forbearance on eligible loans</w:t>
      </w:r>
      <w:r w:rsidRPr="53357F07">
        <w:rPr>
          <w:rStyle w:val="eop"/>
          <w:rFonts w:ascii="Montserrat" w:hAnsi="Montserrat"/>
          <w:color w:val="333333"/>
        </w:rPr>
        <w:t> </w:t>
      </w:r>
    </w:p>
    <w:p w14:paraId="094DE41D"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Uniform and field gear provided</w:t>
      </w:r>
      <w:r w:rsidRPr="53357F07">
        <w:rPr>
          <w:rStyle w:val="normaltextrun"/>
          <w:color w:val="333333"/>
        </w:rPr>
        <w:t> </w:t>
      </w:r>
      <w:r w:rsidRPr="53357F07">
        <w:rPr>
          <w:rStyle w:val="eop"/>
          <w:rFonts w:ascii="Montserrat" w:hAnsi="Montserrat"/>
          <w:color w:val="333333"/>
        </w:rPr>
        <w:t> </w:t>
      </w:r>
    </w:p>
    <w:p w14:paraId="0C34DBAB"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Opportunities to</w:t>
      </w:r>
      <w:r w:rsidRPr="53357F07">
        <w:rPr>
          <w:rStyle w:val="normaltextrun"/>
          <w:color w:val="333333"/>
        </w:rPr>
        <w:t> </w:t>
      </w:r>
      <w:r w:rsidRPr="53357F07">
        <w:rPr>
          <w:rStyle w:val="normaltextrun"/>
          <w:rFonts w:ascii="Montserrat" w:hAnsi="Montserrat"/>
          <w:color w:val="333333"/>
        </w:rPr>
        <w:t>train at other WSP sites</w:t>
      </w:r>
      <w:r w:rsidRPr="53357F07">
        <w:rPr>
          <w:rStyle w:val="normaltextrun"/>
          <w:color w:val="333333"/>
        </w:rPr>
        <w:t>  </w:t>
      </w:r>
      <w:r w:rsidRPr="53357F07">
        <w:rPr>
          <w:rStyle w:val="eop"/>
          <w:rFonts w:ascii="Montserrat" w:hAnsi="Montserrat"/>
          <w:color w:val="333333"/>
        </w:rPr>
        <w:t> </w:t>
      </w:r>
    </w:p>
    <w:p w14:paraId="62DBEC43"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Hands-on</w:t>
      </w:r>
      <w:r w:rsidRPr="53357F07">
        <w:rPr>
          <w:rStyle w:val="normaltextrun"/>
          <w:color w:val="333333"/>
        </w:rPr>
        <w:t> </w:t>
      </w:r>
      <w:r w:rsidRPr="53357F07">
        <w:rPr>
          <w:rStyle w:val="normaltextrun"/>
          <w:rFonts w:ascii="Montserrat" w:hAnsi="Montserrat"/>
          <w:color w:val="333333"/>
        </w:rPr>
        <w:t>training</w:t>
      </w:r>
      <w:r w:rsidRPr="53357F07">
        <w:rPr>
          <w:rStyle w:val="normaltextrun"/>
          <w:color w:val="333333"/>
        </w:rPr>
        <w:t> </w:t>
      </w:r>
      <w:r w:rsidRPr="53357F07">
        <w:rPr>
          <w:rStyle w:val="normaltextrun"/>
          <w:rFonts w:ascii="Montserrat" w:hAnsi="Montserrat"/>
          <w:color w:val="333333"/>
        </w:rPr>
        <w:t>and</w:t>
      </w:r>
      <w:r w:rsidRPr="53357F07">
        <w:rPr>
          <w:rStyle w:val="normaltextrun"/>
          <w:color w:val="333333"/>
        </w:rPr>
        <w:t> </w:t>
      </w:r>
      <w:r w:rsidRPr="53357F07">
        <w:rPr>
          <w:rStyle w:val="normaltextrun"/>
          <w:rFonts w:ascii="Montserrat" w:hAnsi="Montserrat"/>
          <w:color w:val="333333"/>
        </w:rPr>
        <w:t>exceptional networking</w:t>
      </w:r>
      <w:r w:rsidRPr="53357F07">
        <w:rPr>
          <w:rStyle w:val="normaltextrun"/>
          <w:color w:val="333333"/>
        </w:rPr>
        <w:t> </w:t>
      </w:r>
      <w:r w:rsidRPr="53357F07">
        <w:rPr>
          <w:rStyle w:val="normaltextrun"/>
          <w:rFonts w:ascii="Montserrat" w:hAnsi="Montserrat"/>
          <w:color w:val="333333"/>
        </w:rPr>
        <w:t>opportunities</w:t>
      </w:r>
      <w:r w:rsidRPr="53357F07">
        <w:rPr>
          <w:rStyle w:val="eop"/>
          <w:rFonts w:ascii="Montserrat" w:hAnsi="Montserrat"/>
          <w:color w:val="333333"/>
        </w:rPr>
        <w:t> </w:t>
      </w:r>
    </w:p>
    <w:p w14:paraId="2A03A893" w14:textId="77777777" w:rsidR="00BF5C7F" w:rsidRDefault="00BF5C7F" w:rsidP="53357F07">
      <w:pPr>
        <w:pStyle w:val="paragraph"/>
        <w:numPr>
          <w:ilvl w:val="0"/>
          <w:numId w:val="6"/>
        </w:numPr>
        <w:shd w:val="clear" w:color="auto" w:fill="FFFFFF" w:themeFill="background1"/>
        <w:spacing w:before="0" w:beforeAutospacing="0" w:after="0" w:afterAutospacing="0"/>
        <w:textAlignment w:val="baseline"/>
        <w:rPr>
          <w:rFonts w:ascii="Verdana" w:hAnsi="Verdana"/>
        </w:rPr>
      </w:pPr>
      <w:r w:rsidRPr="53357F07">
        <w:rPr>
          <w:rStyle w:val="normaltextrun"/>
          <w:rFonts w:ascii="Montserrat" w:hAnsi="Montserrat"/>
          <w:color w:val="333333"/>
        </w:rPr>
        <w:t xml:space="preserve">Childcare subsidy if </w:t>
      </w:r>
      <w:proofErr w:type="spellStart"/>
      <w:r w:rsidRPr="53357F07">
        <w:rPr>
          <w:rStyle w:val="spellingerror"/>
          <w:rFonts w:ascii="Montserrat" w:hAnsi="Montserrat"/>
          <w:color w:val="333333"/>
        </w:rPr>
        <w:t>Corpsmember</w:t>
      </w:r>
      <w:proofErr w:type="spellEnd"/>
      <w:r w:rsidRPr="53357F07">
        <w:rPr>
          <w:rStyle w:val="normaltextrun"/>
          <w:rFonts w:ascii="Montserrat" w:hAnsi="Montserrat"/>
          <w:color w:val="333333"/>
        </w:rPr>
        <w:t xml:space="preserve"> meets eligibility requirements</w:t>
      </w:r>
      <w:r w:rsidRPr="53357F07">
        <w:rPr>
          <w:rStyle w:val="eop"/>
          <w:rFonts w:ascii="Montserrat" w:hAnsi="Montserrat"/>
          <w:color w:val="333333"/>
        </w:rPr>
        <w:t> </w:t>
      </w:r>
    </w:p>
    <w:p w14:paraId="193682C2" w14:textId="30044E85" w:rsidR="31A4247D" w:rsidRDefault="00BF5C7F" w:rsidP="53357F07">
      <w:pPr>
        <w:pStyle w:val="paragraph"/>
        <w:numPr>
          <w:ilvl w:val="0"/>
          <w:numId w:val="6"/>
        </w:numPr>
        <w:shd w:val="clear" w:color="auto" w:fill="FFFFFF" w:themeFill="background1"/>
        <w:spacing w:before="0" w:beforeAutospacing="0" w:after="0" w:afterAutospacing="0"/>
        <w:rPr>
          <w:rFonts w:ascii="Verdana" w:hAnsi="Verdana"/>
        </w:rPr>
      </w:pPr>
      <w:r w:rsidRPr="53357F07">
        <w:rPr>
          <w:rStyle w:val="normaltextrun"/>
          <w:rFonts w:ascii="Montserrat" w:hAnsi="Montserrat"/>
          <w:color w:val="333333"/>
        </w:rPr>
        <w:t>Engage in meaningful work restoring and protecting California’s watersheds.</w:t>
      </w:r>
      <w:r w:rsidRPr="53357F07">
        <w:rPr>
          <w:rStyle w:val="eop"/>
          <w:rFonts w:ascii="Montserrat" w:hAnsi="Montserrat"/>
          <w:color w:val="333333"/>
        </w:rPr>
        <w:t> </w:t>
      </w:r>
    </w:p>
    <w:p w14:paraId="22A21170" w14:textId="0DACC70D" w:rsidR="00685F7D" w:rsidRPr="00685F7D" w:rsidRDefault="00685F7D" w:rsidP="31A4247D">
      <w:pPr>
        <w:spacing w:before="120" w:after="120"/>
        <w:rPr>
          <w:rFonts w:ascii="Montserrat" w:eastAsia="Montserrat" w:hAnsi="Montserrat" w:cs="Montserrat"/>
          <w:b/>
          <w:bCs/>
        </w:rPr>
      </w:pPr>
      <w:r>
        <w:br/>
      </w:r>
      <w:r w:rsidRPr="31A4247D">
        <w:rPr>
          <w:rFonts w:ascii="Montserrat" w:eastAsia="Montserrat" w:hAnsi="Montserrat" w:cs="Montserrat"/>
          <w:b/>
          <w:bCs/>
        </w:rPr>
        <w:t>COVID Considerations:</w:t>
      </w:r>
    </w:p>
    <w:p w14:paraId="03A43485" w14:textId="3B00F758" w:rsidR="00B27228" w:rsidRDefault="00B27228" w:rsidP="31A4247D">
      <w:pPr>
        <w:spacing w:before="120" w:after="120"/>
        <w:rPr>
          <w:rFonts w:ascii="Montserrat" w:eastAsia="Montserrat" w:hAnsi="Montserrat" w:cs="Montserrat"/>
        </w:rPr>
      </w:pPr>
      <w:r w:rsidRPr="53357F07">
        <w:rPr>
          <w:rFonts w:ascii="Montserrat" w:eastAsia="Montserrat" w:hAnsi="Montserrat" w:cs="Montserrat"/>
        </w:rPr>
        <w:t>CMs</w:t>
      </w:r>
      <w:r w:rsidR="00685F7D" w:rsidRPr="53357F07">
        <w:rPr>
          <w:rFonts w:ascii="Montserrat" w:eastAsia="Montserrat" w:hAnsi="Montserrat" w:cs="Montserrat"/>
        </w:rPr>
        <w:t xml:space="preserve"> generally serve in person at their Placement Site’s office but may need to “</w:t>
      </w:r>
      <w:proofErr w:type="spellStart"/>
      <w:r w:rsidR="00685F7D" w:rsidRPr="53357F07">
        <w:rPr>
          <w:rFonts w:ascii="Montserrat" w:eastAsia="Montserrat" w:hAnsi="Montserrat" w:cs="Montserrat"/>
        </w:rPr>
        <w:t>teleserve</w:t>
      </w:r>
      <w:proofErr w:type="spellEnd"/>
      <w:r w:rsidR="00685F7D" w:rsidRPr="53357F07">
        <w:rPr>
          <w:rFonts w:ascii="Montserrat" w:eastAsia="Montserrat" w:hAnsi="Montserrat" w:cs="Montserrat"/>
        </w:rPr>
        <w:t xml:space="preserve">” from home or another public location if COVID precautions warrant. WSP highly encourages all CMs to fully vaccinate but does not require it currently. CMs are required to attend all WSP trainings in person, virtual options are not available. </w:t>
      </w:r>
    </w:p>
    <w:p w14:paraId="32C929EF" w14:textId="681BDC44" w:rsidR="31A4247D" w:rsidRDefault="31A4247D" w:rsidP="31A4247D">
      <w:pPr>
        <w:spacing w:line="240" w:lineRule="auto"/>
        <w:rPr>
          <w:rFonts w:ascii="Montserrat" w:eastAsia="Montserrat" w:hAnsi="Montserrat" w:cs="Montserrat"/>
          <w:b/>
          <w:bCs/>
        </w:rPr>
      </w:pPr>
      <w:r>
        <w:br/>
      </w:r>
      <w:r w:rsidRPr="31A4247D">
        <w:rPr>
          <w:rFonts w:ascii="Montserrat" w:eastAsia="Montserrat" w:hAnsi="Montserrat" w:cs="Montserrat"/>
          <w:b/>
          <w:bCs/>
        </w:rPr>
        <w:t>How to Apply to WSP:</w:t>
      </w:r>
    </w:p>
    <w:p w14:paraId="733F0242" w14:textId="2C8432F4" w:rsidR="31A4247D" w:rsidRDefault="31A4247D" w:rsidP="53357F07">
      <w:pPr>
        <w:pStyle w:val="ListParagraph"/>
        <w:numPr>
          <w:ilvl w:val="0"/>
          <w:numId w:val="2"/>
        </w:numPr>
        <w:spacing w:line="360" w:lineRule="auto"/>
        <w:rPr>
          <w:rFonts w:asciiTheme="minorHAnsi" w:eastAsiaTheme="minorEastAsia" w:hAnsiTheme="minorHAnsi" w:cstheme="minorBidi"/>
          <w:b/>
          <w:bCs/>
          <w:color w:val="000000" w:themeColor="text1"/>
        </w:rPr>
      </w:pPr>
      <w:r w:rsidRPr="53357F07">
        <w:rPr>
          <w:rFonts w:ascii="Montserrat" w:eastAsia="Montserrat" w:hAnsi="Montserrat" w:cs="Montserrat"/>
          <w:b/>
          <w:bCs/>
          <w:color w:val="000000" w:themeColor="text1"/>
          <w:sz w:val="22"/>
          <w:szCs w:val="22"/>
        </w:rPr>
        <w:t xml:space="preserve">Visit </w:t>
      </w:r>
      <w:hyperlink r:id="rId12">
        <w:r w:rsidR="4CE6CBD9" w:rsidRPr="53357F07">
          <w:rPr>
            <w:rStyle w:val="Hyperlink"/>
            <w:rFonts w:ascii="Montserrat" w:eastAsia="Montserrat" w:hAnsi="Montserrat" w:cs="Montserrat"/>
            <w:b/>
            <w:bCs/>
            <w:sz w:val="22"/>
            <w:szCs w:val="22"/>
          </w:rPr>
          <w:t>https://ccc.ca.gov/what-we-do/conservation-programs/wsp-watershed-stewards-program/apply-to-wsp/</w:t>
        </w:r>
      </w:hyperlink>
      <w:r w:rsidR="4CE6CBD9" w:rsidRPr="53357F07">
        <w:rPr>
          <w:rFonts w:ascii="Montserrat" w:eastAsia="Montserrat" w:hAnsi="Montserrat" w:cs="Montserrat"/>
          <w:b/>
          <w:bCs/>
          <w:color w:val="000000" w:themeColor="text1"/>
          <w:sz w:val="22"/>
          <w:szCs w:val="22"/>
        </w:rPr>
        <w:t xml:space="preserve"> </w:t>
      </w:r>
    </w:p>
    <w:p w14:paraId="39995F65" w14:textId="42C5807C" w:rsidR="31A4247D" w:rsidRDefault="31A4247D" w:rsidP="53357F07">
      <w:pPr>
        <w:pStyle w:val="ListParagraph"/>
        <w:numPr>
          <w:ilvl w:val="0"/>
          <w:numId w:val="2"/>
        </w:numPr>
        <w:spacing w:line="360" w:lineRule="auto"/>
        <w:rPr>
          <w:b/>
          <w:bCs/>
          <w:color w:val="000000" w:themeColor="text1"/>
        </w:rPr>
      </w:pPr>
      <w:r w:rsidRPr="53357F07">
        <w:rPr>
          <w:rFonts w:ascii="Montserrat" w:eastAsia="Montserrat" w:hAnsi="Montserrat" w:cs="Montserrat"/>
          <w:b/>
          <w:bCs/>
          <w:color w:val="000000" w:themeColor="text1"/>
          <w:sz w:val="22"/>
          <w:szCs w:val="22"/>
        </w:rPr>
        <w:t xml:space="preserve">Watch the Informational Video at </w:t>
      </w:r>
      <w:hyperlink r:id="rId13">
        <w:r w:rsidRPr="53357F07">
          <w:rPr>
            <w:rStyle w:val="Hyperlink"/>
            <w:rFonts w:ascii="Montserrat" w:eastAsia="Montserrat" w:hAnsi="Montserrat" w:cs="Montserrat"/>
            <w:b/>
            <w:bCs/>
            <w:sz w:val="22"/>
            <w:szCs w:val="22"/>
          </w:rPr>
          <w:t>https://youtu.be/zSdkdmM59wQ</w:t>
        </w:r>
      </w:hyperlink>
      <w:r w:rsidRPr="53357F07">
        <w:rPr>
          <w:rFonts w:ascii="Montserrat" w:eastAsia="Montserrat" w:hAnsi="Montserrat" w:cs="Montserrat"/>
          <w:b/>
          <w:bCs/>
          <w:color w:val="000000" w:themeColor="text1"/>
          <w:sz w:val="22"/>
          <w:szCs w:val="22"/>
        </w:rPr>
        <w:t xml:space="preserve"> </w:t>
      </w:r>
    </w:p>
    <w:p w14:paraId="17B76D4C" w14:textId="2ADF793A" w:rsidR="31A4247D" w:rsidRDefault="31A4247D" w:rsidP="53357F07">
      <w:pPr>
        <w:pStyle w:val="ListParagraph"/>
        <w:numPr>
          <w:ilvl w:val="0"/>
          <w:numId w:val="2"/>
        </w:numPr>
        <w:spacing w:line="360" w:lineRule="auto"/>
        <w:rPr>
          <w:rFonts w:ascii="Montserrat" w:eastAsia="Montserrat" w:hAnsi="Montserrat" w:cs="Montserrat"/>
          <w:b/>
          <w:bCs/>
          <w:color w:val="000000" w:themeColor="text1"/>
          <w:sz w:val="22"/>
          <w:szCs w:val="22"/>
        </w:rPr>
      </w:pPr>
      <w:r w:rsidRPr="53357F07">
        <w:rPr>
          <w:rFonts w:ascii="Montserrat" w:eastAsia="Montserrat" w:hAnsi="Montserrat" w:cs="Montserrat"/>
          <w:b/>
          <w:bCs/>
          <w:color w:val="000000" w:themeColor="text1"/>
          <w:sz w:val="22"/>
          <w:szCs w:val="22"/>
        </w:rPr>
        <w:lastRenderedPageBreak/>
        <w:t xml:space="preserve">Send the following to </w:t>
      </w:r>
      <w:hyperlink r:id="rId14">
        <w:r w:rsidRPr="53357F07">
          <w:rPr>
            <w:rStyle w:val="Hyperlink"/>
            <w:rFonts w:ascii="Montserrat" w:eastAsia="Montserrat" w:hAnsi="Montserrat" w:cs="Montserrat"/>
            <w:b/>
            <w:bCs/>
            <w:sz w:val="22"/>
            <w:szCs w:val="22"/>
          </w:rPr>
          <w:t>wsp.recruiter@ccc.ca.gov</w:t>
        </w:r>
      </w:hyperlink>
      <w:r w:rsidRPr="53357F07">
        <w:rPr>
          <w:rFonts w:ascii="Montserrat" w:eastAsia="Montserrat" w:hAnsi="Montserrat" w:cs="Montserrat"/>
          <w:b/>
          <w:bCs/>
          <w:color w:val="000000" w:themeColor="text1"/>
          <w:sz w:val="22"/>
          <w:szCs w:val="22"/>
        </w:rPr>
        <w:t xml:space="preserve"> by August 31</w:t>
      </w:r>
      <w:r w:rsidRPr="53357F07">
        <w:rPr>
          <w:rFonts w:ascii="Montserrat" w:eastAsia="Montserrat" w:hAnsi="Montserrat" w:cs="Montserrat"/>
          <w:b/>
          <w:bCs/>
          <w:color w:val="000000" w:themeColor="text1"/>
          <w:sz w:val="22"/>
          <w:szCs w:val="22"/>
          <w:vertAlign w:val="superscript"/>
        </w:rPr>
        <w:t>st</w:t>
      </w:r>
      <w:proofErr w:type="gramStart"/>
      <w:r w:rsidRPr="53357F07">
        <w:rPr>
          <w:rFonts w:ascii="Montserrat" w:eastAsia="Montserrat" w:hAnsi="Montserrat" w:cs="Montserrat"/>
          <w:b/>
          <w:bCs/>
          <w:color w:val="000000" w:themeColor="text1"/>
          <w:sz w:val="22"/>
          <w:szCs w:val="22"/>
        </w:rPr>
        <w:t xml:space="preserve"> 2022</w:t>
      </w:r>
      <w:proofErr w:type="gramEnd"/>
      <w:r w:rsidRPr="53357F07">
        <w:rPr>
          <w:rFonts w:ascii="Montserrat" w:eastAsia="Montserrat" w:hAnsi="Montserrat" w:cs="Montserrat"/>
          <w:b/>
          <w:bCs/>
          <w:color w:val="000000" w:themeColor="text1"/>
          <w:sz w:val="22"/>
          <w:szCs w:val="22"/>
        </w:rPr>
        <w:t>.</w:t>
      </w:r>
    </w:p>
    <w:p w14:paraId="4CA3A646" w14:textId="2451BA73" w:rsidR="31A4247D" w:rsidRDefault="00352B95" w:rsidP="53357F07">
      <w:pPr>
        <w:pStyle w:val="ListParagraph"/>
        <w:numPr>
          <w:ilvl w:val="1"/>
          <w:numId w:val="2"/>
        </w:numPr>
        <w:spacing w:line="360" w:lineRule="auto"/>
        <w:rPr>
          <w:rFonts w:ascii="Montserrat" w:eastAsia="Montserrat" w:hAnsi="Montserrat" w:cs="Montserrat"/>
          <w:color w:val="000000" w:themeColor="text1"/>
          <w:sz w:val="22"/>
          <w:szCs w:val="22"/>
        </w:rPr>
      </w:pPr>
      <w:ins w:id="0" w:author="Lopiccolo, Jason@CCC" w:date="2022-06-22T16:08:00Z">
        <w:r w:rsidRPr="53357F07">
          <w:rPr>
            <w:rFonts w:ascii="Montserrat" w:eastAsia="Montserrat" w:hAnsi="Montserrat" w:cs="Montserrat"/>
            <w:color w:val="000000" w:themeColor="text1"/>
            <w:sz w:val="22"/>
            <w:szCs w:val="22"/>
          </w:rPr>
          <w:fldChar w:fldCharType="begin"/>
        </w:r>
        <w:r w:rsidRPr="53357F07">
          <w:rPr>
            <w:rFonts w:ascii="Montserrat" w:eastAsia="Montserrat" w:hAnsi="Montserrat" w:cs="Montserrat"/>
            <w:color w:val="000000" w:themeColor="text1"/>
            <w:sz w:val="22"/>
            <w:szCs w:val="22"/>
          </w:rPr>
          <w:instrText xml:space="preserve"> HYPERLINK "https://ccc.ca.gov/wp-content/uploads/2022/05/WSP-Year-29-Application-Final-05.06.22.pdf" </w:instrText>
        </w:r>
      </w:ins>
      <w:r w:rsidRPr="53357F07">
        <w:rPr>
          <w:rFonts w:ascii="Montserrat" w:eastAsia="Montserrat" w:hAnsi="Montserrat" w:cs="Montserrat"/>
          <w:color w:val="000000" w:themeColor="text1"/>
          <w:sz w:val="22"/>
          <w:szCs w:val="22"/>
        </w:rPr>
      </w:r>
      <w:ins w:id="1" w:author="Lopiccolo, Jason@CCC" w:date="2022-06-22T16:08:00Z">
        <w:r w:rsidRPr="53357F07">
          <w:rPr>
            <w:rFonts w:ascii="Montserrat" w:eastAsia="Montserrat" w:hAnsi="Montserrat" w:cs="Montserrat"/>
            <w:color w:val="000000" w:themeColor="text1"/>
            <w:sz w:val="22"/>
            <w:szCs w:val="22"/>
          </w:rPr>
          <w:fldChar w:fldCharType="separate"/>
        </w:r>
      </w:ins>
      <w:r w:rsidR="31A4247D" w:rsidRPr="00352B95">
        <w:rPr>
          <w:rStyle w:val="Hyperlink"/>
          <w:rFonts w:ascii="Montserrat" w:eastAsia="Montserrat" w:hAnsi="Montserrat" w:cs="Montserrat"/>
          <w:sz w:val="22"/>
          <w:szCs w:val="22"/>
        </w:rPr>
        <w:t>Year 29 WSP Application</w:t>
      </w:r>
      <w:ins w:id="2" w:author="Lopiccolo, Jason@CCC" w:date="2022-06-22T16:08:00Z">
        <w:r w:rsidRPr="53357F07">
          <w:rPr>
            <w:rFonts w:ascii="Montserrat" w:eastAsia="Montserrat" w:hAnsi="Montserrat" w:cs="Montserrat"/>
            <w:color w:val="000000" w:themeColor="text1"/>
            <w:sz w:val="22"/>
            <w:szCs w:val="22"/>
          </w:rPr>
          <w:fldChar w:fldCharType="end"/>
        </w:r>
      </w:ins>
      <w:r w:rsidR="31A4247D" w:rsidRPr="31A4247D">
        <w:rPr>
          <w:rFonts w:ascii="Montserrat" w:eastAsia="Montserrat" w:hAnsi="Montserrat" w:cs="Montserrat"/>
          <w:color w:val="000000" w:themeColor="text1"/>
          <w:sz w:val="22"/>
          <w:szCs w:val="22"/>
        </w:rPr>
        <w:t xml:space="preserve"> or </w:t>
      </w:r>
      <w:ins w:id="3" w:author="Lopiccolo, Jason@CCC" w:date="2022-06-22T16:08:00Z">
        <w:r w:rsidRPr="53357F07">
          <w:rPr>
            <w:rFonts w:ascii="Montserrat" w:eastAsia="Montserrat" w:hAnsi="Montserrat" w:cs="Montserrat"/>
            <w:color w:val="000000" w:themeColor="text1"/>
            <w:sz w:val="22"/>
            <w:szCs w:val="22"/>
          </w:rPr>
          <w:fldChar w:fldCharType="begin"/>
        </w:r>
        <w:r w:rsidRPr="53357F07">
          <w:rPr>
            <w:rFonts w:ascii="Montserrat" w:eastAsia="Montserrat" w:hAnsi="Montserrat" w:cs="Montserrat"/>
            <w:color w:val="000000" w:themeColor="text1"/>
            <w:sz w:val="22"/>
            <w:szCs w:val="22"/>
          </w:rPr>
          <w:instrText xml:space="preserve"> HYPERLINK "https://ccc.ca.gov/wp-content/uploads/2022/05/WSP-Year-29-2nd-Year-Application-Final-05.06.22.pdf" </w:instrText>
        </w:r>
      </w:ins>
      <w:r w:rsidRPr="53357F07">
        <w:rPr>
          <w:rFonts w:ascii="Montserrat" w:eastAsia="Montserrat" w:hAnsi="Montserrat" w:cs="Montserrat"/>
          <w:color w:val="000000" w:themeColor="text1"/>
          <w:sz w:val="22"/>
          <w:szCs w:val="22"/>
        </w:rPr>
      </w:r>
      <w:ins w:id="4" w:author="Lopiccolo, Jason@CCC" w:date="2022-06-22T16:08:00Z">
        <w:r w:rsidRPr="53357F07">
          <w:rPr>
            <w:rFonts w:ascii="Montserrat" w:eastAsia="Montserrat" w:hAnsi="Montserrat" w:cs="Montserrat"/>
            <w:color w:val="000000" w:themeColor="text1"/>
            <w:sz w:val="22"/>
            <w:szCs w:val="22"/>
          </w:rPr>
          <w:fldChar w:fldCharType="separate"/>
        </w:r>
      </w:ins>
      <w:r w:rsidR="31A4247D" w:rsidRPr="00180AF7">
        <w:rPr>
          <w:rStyle w:val="Hyperlink"/>
          <w:rFonts w:ascii="Montserrat" w:eastAsia="Montserrat" w:hAnsi="Montserrat" w:cs="Montserrat"/>
          <w:sz w:val="22"/>
          <w:szCs w:val="22"/>
        </w:rPr>
        <w:t>2</w:t>
      </w:r>
      <w:r w:rsidR="31A4247D" w:rsidRPr="00180AF7">
        <w:rPr>
          <w:rStyle w:val="Hyperlink"/>
          <w:rFonts w:ascii="Montserrat" w:eastAsia="Montserrat" w:hAnsi="Montserrat" w:cs="Montserrat"/>
          <w:sz w:val="22"/>
          <w:szCs w:val="22"/>
          <w:vertAlign w:val="superscript"/>
        </w:rPr>
        <w:t>nd</w:t>
      </w:r>
      <w:r w:rsidR="31A4247D" w:rsidRPr="00180AF7">
        <w:rPr>
          <w:rStyle w:val="Hyperlink"/>
          <w:rFonts w:ascii="Montserrat" w:eastAsia="Montserrat" w:hAnsi="Montserrat" w:cs="Montserrat"/>
          <w:sz w:val="22"/>
          <w:szCs w:val="22"/>
        </w:rPr>
        <w:t xml:space="preserve"> Year Application</w:t>
      </w:r>
      <w:ins w:id="5" w:author="Lopiccolo, Jason@CCC" w:date="2022-06-22T16:08:00Z">
        <w:r w:rsidRPr="53357F07">
          <w:rPr>
            <w:rFonts w:ascii="Montserrat" w:eastAsia="Montserrat" w:hAnsi="Montserrat" w:cs="Montserrat"/>
            <w:color w:val="000000" w:themeColor="text1"/>
            <w:sz w:val="22"/>
            <w:szCs w:val="22"/>
          </w:rPr>
          <w:fldChar w:fldCharType="end"/>
        </w:r>
      </w:ins>
      <w:r w:rsidR="31A4247D" w:rsidRPr="31A4247D">
        <w:rPr>
          <w:rFonts w:ascii="Montserrat" w:eastAsia="Montserrat" w:hAnsi="Montserrat" w:cs="Montserrat"/>
          <w:color w:val="000000" w:themeColor="text1"/>
          <w:sz w:val="22"/>
          <w:szCs w:val="22"/>
        </w:rPr>
        <w:t xml:space="preserve"> if you have already served one year with WSP</w:t>
      </w:r>
    </w:p>
    <w:p w14:paraId="27A72F23" w14:textId="66D24FE8" w:rsidR="31A4247D" w:rsidRDefault="31A4247D" w:rsidP="53357F07">
      <w:pPr>
        <w:pStyle w:val="ListParagraph"/>
        <w:numPr>
          <w:ilvl w:val="1"/>
          <w:numId w:val="2"/>
        </w:numPr>
        <w:spacing w:line="360" w:lineRule="auto"/>
        <w:rPr>
          <w:rFonts w:asciiTheme="minorHAnsi" w:eastAsiaTheme="minorEastAsia" w:hAnsiTheme="minorHAnsi" w:cstheme="minorBidi"/>
          <w:color w:val="000000" w:themeColor="text1"/>
          <w:sz w:val="22"/>
          <w:szCs w:val="22"/>
        </w:rPr>
      </w:pPr>
      <w:r w:rsidRPr="53357F07">
        <w:rPr>
          <w:rFonts w:ascii="Montserrat" w:eastAsia="Montserrat" w:hAnsi="Montserrat" w:cs="Montserrat"/>
          <w:color w:val="333333"/>
          <w:sz w:val="22"/>
          <w:szCs w:val="22"/>
        </w:rPr>
        <w:t xml:space="preserve">One-Page Resumé - no need to include references </w:t>
      </w:r>
    </w:p>
    <w:p w14:paraId="629A0250" w14:textId="4AA54E40" w:rsidR="31A4247D" w:rsidRDefault="00180AF7" w:rsidP="53357F07">
      <w:pPr>
        <w:pStyle w:val="ListParagraph"/>
        <w:numPr>
          <w:ilvl w:val="1"/>
          <w:numId w:val="2"/>
        </w:numPr>
        <w:spacing w:line="360" w:lineRule="auto"/>
        <w:rPr>
          <w:color w:val="000000" w:themeColor="text1"/>
          <w:sz w:val="22"/>
          <w:szCs w:val="22"/>
        </w:rPr>
      </w:pPr>
      <w:r w:rsidRPr="53357F07">
        <w:rPr>
          <w:rFonts w:ascii="Montserrat" w:eastAsia="Montserrat" w:hAnsi="Montserrat" w:cs="Montserrat"/>
          <w:color w:val="000000" w:themeColor="text1"/>
          <w:sz w:val="22"/>
          <w:szCs w:val="22"/>
        </w:rPr>
        <w:t>One letter</w:t>
      </w:r>
      <w:r w:rsidR="31A4247D" w:rsidRPr="53357F07">
        <w:rPr>
          <w:rFonts w:ascii="Montserrat" w:eastAsia="Montserrat" w:hAnsi="Montserrat" w:cs="Montserrat"/>
          <w:color w:val="000000" w:themeColor="text1"/>
          <w:sz w:val="22"/>
          <w:szCs w:val="22"/>
        </w:rPr>
        <w:t xml:space="preserve"> of recommendation - may be submitted on your behalf or by applicant</w:t>
      </w:r>
    </w:p>
    <w:p w14:paraId="551308DC" w14:textId="1473ED1F" w:rsidR="31A4247D" w:rsidRDefault="31A4247D" w:rsidP="31A4247D">
      <w:pPr>
        <w:tabs>
          <w:tab w:val="left" w:pos="4132"/>
        </w:tabs>
        <w:spacing w:line="240" w:lineRule="auto"/>
        <w:ind w:left="1440"/>
        <w:rPr>
          <w:rFonts w:ascii="Montserrat" w:eastAsia="Montserrat" w:hAnsi="Montserrat" w:cs="Montserrat"/>
          <w:color w:val="000000" w:themeColor="text1"/>
        </w:rPr>
      </w:pPr>
    </w:p>
    <w:p w14:paraId="66D560DB" w14:textId="682D46FC" w:rsidR="31A4247D" w:rsidRDefault="31A4247D" w:rsidP="31A4247D">
      <w:pPr>
        <w:spacing w:line="240" w:lineRule="auto"/>
        <w:rPr>
          <w:rFonts w:ascii="Montserrat" w:eastAsia="Montserrat" w:hAnsi="Montserrat" w:cs="Montserrat"/>
          <w:b/>
          <w:bCs/>
        </w:rPr>
      </w:pPr>
      <w:r w:rsidRPr="31A4247D">
        <w:rPr>
          <w:rFonts w:ascii="Montserrat" w:eastAsia="Montserrat" w:hAnsi="Montserrat" w:cs="Montserrat"/>
          <w:b/>
          <w:bCs/>
        </w:rPr>
        <w:t>WSP Contact Information:</w:t>
      </w:r>
    </w:p>
    <w:p w14:paraId="7457DF24" w14:textId="0565B3BD" w:rsidR="31A4247D" w:rsidRDefault="31A4247D" w:rsidP="31A4247D">
      <w:pPr>
        <w:spacing w:line="240" w:lineRule="auto"/>
        <w:rPr>
          <w:rFonts w:ascii="Montserrat" w:eastAsia="Montserrat" w:hAnsi="Montserrat" w:cs="Montserrat"/>
          <w:color w:val="000000" w:themeColor="text1"/>
        </w:rPr>
      </w:pPr>
      <w:r w:rsidRPr="31084AE7">
        <w:rPr>
          <w:rFonts w:ascii="Montserrat" w:eastAsia="Montserrat" w:hAnsi="Montserrat" w:cs="Montserrat"/>
          <w:color w:val="000000" w:themeColor="text1"/>
        </w:rPr>
        <w:t xml:space="preserve">If you have any questions about the Watershed Stewards Program or how to apply, please contact the WSP Recruiters at </w:t>
      </w:r>
      <w:hyperlink r:id="rId15">
        <w:r w:rsidRPr="31084AE7">
          <w:rPr>
            <w:rStyle w:val="Hyperlink"/>
            <w:rFonts w:ascii="Montserrat" w:eastAsia="Montserrat" w:hAnsi="Montserrat" w:cs="Montserrat"/>
            <w:b/>
            <w:bCs/>
          </w:rPr>
          <w:t>wsp.recruiter@ccc.ca.gov</w:t>
        </w:r>
      </w:hyperlink>
      <w:r w:rsidRPr="31084AE7">
        <w:rPr>
          <w:rFonts w:ascii="Montserrat" w:eastAsia="Montserrat" w:hAnsi="Montserrat" w:cs="Montserrat"/>
          <w:color w:val="000000" w:themeColor="text1"/>
        </w:rPr>
        <w:t xml:space="preserve"> or call Jason </w:t>
      </w:r>
      <w:proofErr w:type="spellStart"/>
      <w:r w:rsidRPr="31084AE7">
        <w:rPr>
          <w:rFonts w:ascii="Montserrat" w:eastAsia="Montserrat" w:hAnsi="Montserrat" w:cs="Montserrat"/>
          <w:color w:val="000000" w:themeColor="text1"/>
        </w:rPr>
        <w:t>Lopiccolo</w:t>
      </w:r>
      <w:proofErr w:type="spellEnd"/>
      <w:r w:rsidRPr="31084AE7">
        <w:rPr>
          <w:rFonts w:ascii="Montserrat" w:eastAsia="Montserrat" w:hAnsi="Montserrat" w:cs="Montserrat"/>
          <w:color w:val="000000" w:themeColor="text1"/>
        </w:rPr>
        <w:t xml:space="preserve"> (707) 298-5195.</w:t>
      </w:r>
    </w:p>
    <w:p w14:paraId="0CE77206" w14:textId="101B92F6" w:rsidR="31084AE7" w:rsidRDefault="31084AE7" w:rsidP="31084AE7">
      <w:pPr>
        <w:spacing w:line="240" w:lineRule="auto"/>
        <w:rPr>
          <w:rFonts w:ascii="Montserrat" w:eastAsia="Montserrat" w:hAnsi="Montserrat" w:cs="Montserrat"/>
          <w:color w:val="000000" w:themeColor="text1"/>
        </w:rPr>
      </w:pPr>
    </w:p>
    <w:p w14:paraId="3636C61F" w14:textId="48487556" w:rsidR="00DC7A35" w:rsidRDefault="00DC7A35" w:rsidP="31A4247D">
      <w:pPr>
        <w:spacing w:before="120" w:after="120"/>
        <w:jc w:val="center"/>
        <w:rPr>
          <w:rFonts w:ascii="Montserrat" w:eastAsia="Montserrat" w:hAnsi="Montserrat" w:cs="Montserrat"/>
          <w:sz w:val="18"/>
          <w:szCs w:val="18"/>
        </w:rPr>
      </w:pPr>
      <w:r w:rsidRPr="31A4247D">
        <w:rPr>
          <w:rStyle w:val="normaltextrun"/>
          <w:rFonts w:ascii="Montserrat" w:eastAsia="Montserrat" w:hAnsi="Montserrat" w:cs="Montserrat"/>
          <w:i/>
          <w:iCs/>
          <w:color w:val="000000" w:themeColor="text1"/>
          <w:sz w:val="18"/>
          <w:szCs w:val="18"/>
        </w:rPr>
        <w:t>WSP fosters inclusion, inspires innovation, and encourages respect by embracing the diverse talents, perspectives, and backgrounds of all applicants. Each of us brings to the table a lifetime of experiences and knowledge. Each of us is different and adds value to the organization because of these differences. WSP seeks applicants that represent the racial, gender, cultural, and socio-economic diversity of American society.</w:t>
      </w:r>
      <w:r w:rsidRPr="31A4247D">
        <w:rPr>
          <w:rStyle w:val="eop"/>
          <w:rFonts w:ascii="Montserrat" w:eastAsia="Montserrat" w:hAnsi="Montserrat" w:cs="Montserrat"/>
          <w:color w:val="000000" w:themeColor="text1"/>
          <w:sz w:val="18"/>
          <w:szCs w:val="18"/>
        </w:rPr>
        <w:t> </w:t>
      </w:r>
    </w:p>
    <w:p w14:paraId="222CD56A" w14:textId="59A41AFF" w:rsidR="31A4247D" w:rsidRDefault="31A4247D" w:rsidP="31A4247D">
      <w:pPr>
        <w:spacing w:before="120" w:after="120"/>
        <w:rPr>
          <w:rStyle w:val="eop"/>
          <w:rFonts w:ascii="Montserrat" w:eastAsia="Montserrat" w:hAnsi="Montserrat" w:cs="Montserrat"/>
          <w:color w:val="000000" w:themeColor="text1"/>
        </w:rPr>
      </w:pPr>
    </w:p>
    <w:sectPr w:rsidR="31A4247D" w:rsidSect="00BA5D52">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34D6" w14:textId="77777777" w:rsidR="00776420" w:rsidRDefault="00776420" w:rsidP="006460EA">
      <w:pPr>
        <w:spacing w:after="0" w:line="240" w:lineRule="auto"/>
      </w:pPr>
      <w:r>
        <w:separator/>
      </w:r>
    </w:p>
  </w:endnote>
  <w:endnote w:type="continuationSeparator" w:id="0">
    <w:p w14:paraId="7F666113" w14:textId="77777777" w:rsidR="00776420" w:rsidRDefault="00776420" w:rsidP="006460EA">
      <w:pPr>
        <w:spacing w:after="0" w:line="240" w:lineRule="auto"/>
      </w:pPr>
      <w:r>
        <w:continuationSeparator/>
      </w:r>
    </w:p>
  </w:endnote>
  <w:endnote w:type="continuationNotice" w:id="1">
    <w:p w14:paraId="453EA49C" w14:textId="77777777" w:rsidR="00776420" w:rsidRDefault="00776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Palatino">
    <w:altName w:val="Book Antiqua"/>
    <w:panose1 w:val="02000500000000000000"/>
    <w:charset w:val="4D"/>
    <w:family w:val="auto"/>
    <w:pitch w:val="variable"/>
    <w:sig w:usb0="A00002FF" w:usb1="7800205A" w:usb2="14600000" w:usb3="00000000" w:csb0="00000193" w:csb1="00000000"/>
  </w:font>
  <w:font w:name="Montserrat">
    <w:altName w:val="Calibri"/>
    <w:panose1 w:val="020B0604020202020204"/>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1671" w14:textId="77777777" w:rsidR="00776420" w:rsidRDefault="00776420" w:rsidP="006460EA">
      <w:pPr>
        <w:spacing w:after="0" w:line="240" w:lineRule="auto"/>
      </w:pPr>
      <w:r>
        <w:separator/>
      </w:r>
    </w:p>
  </w:footnote>
  <w:footnote w:type="continuationSeparator" w:id="0">
    <w:p w14:paraId="2EEDDAED" w14:textId="77777777" w:rsidR="00776420" w:rsidRDefault="00776420" w:rsidP="006460EA">
      <w:pPr>
        <w:spacing w:after="0" w:line="240" w:lineRule="auto"/>
      </w:pPr>
      <w:r>
        <w:continuationSeparator/>
      </w:r>
    </w:p>
  </w:footnote>
  <w:footnote w:type="continuationNotice" w:id="1">
    <w:p w14:paraId="4023744D" w14:textId="77777777" w:rsidR="00776420" w:rsidRDefault="00776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88D4" w14:textId="3FE8427F" w:rsidR="006460EA" w:rsidRPr="00C73975" w:rsidRDefault="00C73975" w:rsidP="00C73975">
    <w:pPr>
      <w:pStyle w:val="Header"/>
      <w:jc w:val="center"/>
      <w:rPr>
        <w:b/>
        <w:bCs/>
        <w:sz w:val="24"/>
        <w:szCs w:val="24"/>
      </w:rPr>
    </w:pPr>
    <w:r w:rsidRPr="00C73975">
      <w:rPr>
        <w:b/>
        <w:bCs/>
        <w:sz w:val="24"/>
        <w:szCs w:val="24"/>
      </w:rPr>
      <w:t>Advertising Language for CM Positions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1D"/>
    <w:multiLevelType w:val="hybridMultilevel"/>
    <w:tmpl w:val="F1501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F07D9"/>
    <w:multiLevelType w:val="hybridMultilevel"/>
    <w:tmpl w:val="9632995A"/>
    <w:lvl w:ilvl="0" w:tplc="788C031C">
      <w:start w:val="1"/>
      <w:numFmt w:val="bullet"/>
      <w:lvlText w:val=""/>
      <w:lvlJc w:val="left"/>
      <w:pPr>
        <w:ind w:left="720" w:hanging="360"/>
      </w:pPr>
      <w:rPr>
        <w:rFonts w:ascii="Symbol" w:hAnsi="Symbol" w:hint="default"/>
      </w:rPr>
    </w:lvl>
    <w:lvl w:ilvl="1" w:tplc="A3403B9E">
      <w:start w:val="1"/>
      <w:numFmt w:val="bullet"/>
      <w:lvlText w:val="o"/>
      <w:lvlJc w:val="left"/>
      <w:pPr>
        <w:ind w:left="1440" w:hanging="360"/>
      </w:pPr>
      <w:rPr>
        <w:rFonts w:ascii="Courier New" w:hAnsi="Courier New" w:hint="default"/>
      </w:rPr>
    </w:lvl>
    <w:lvl w:ilvl="2" w:tplc="687497B2">
      <w:start w:val="1"/>
      <w:numFmt w:val="bullet"/>
      <w:lvlText w:val=""/>
      <w:lvlJc w:val="left"/>
      <w:pPr>
        <w:ind w:left="2160" w:hanging="360"/>
      </w:pPr>
      <w:rPr>
        <w:rFonts w:ascii="Wingdings" w:hAnsi="Wingdings" w:hint="default"/>
      </w:rPr>
    </w:lvl>
    <w:lvl w:ilvl="3" w:tplc="0FBC245A">
      <w:start w:val="1"/>
      <w:numFmt w:val="bullet"/>
      <w:lvlText w:val=""/>
      <w:lvlJc w:val="left"/>
      <w:pPr>
        <w:ind w:left="2880" w:hanging="360"/>
      </w:pPr>
      <w:rPr>
        <w:rFonts w:ascii="Symbol" w:hAnsi="Symbol" w:hint="default"/>
      </w:rPr>
    </w:lvl>
    <w:lvl w:ilvl="4" w:tplc="D5AA8386">
      <w:start w:val="1"/>
      <w:numFmt w:val="bullet"/>
      <w:lvlText w:val="o"/>
      <w:lvlJc w:val="left"/>
      <w:pPr>
        <w:ind w:left="3600" w:hanging="360"/>
      </w:pPr>
      <w:rPr>
        <w:rFonts w:ascii="Courier New" w:hAnsi="Courier New" w:hint="default"/>
      </w:rPr>
    </w:lvl>
    <w:lvl w:ilvl="5" w:tplc="18945AEA">
      <w:start w:val="1"/>
      <w:numFmt w:val="bullet"/>
      <w:lvlText w:val=""/>
      <w:lvlJc w:val="left"/>
      <w:pPr>
        <w:ind w:left="4320" w:hanging="360"/>
      </w:pPr>
      <w:rPr>
        <w:rFonts w:ascii="Wingdings" w:hAnsi="Wingdings" w:hint="default"/>
      </w:rPr>
    </w:lvl>
    <w:lvl w:ilvl="6" w:tplc="4AB0A7A2">
      <w:start w:val="1"/>
      <w:numFmt w:val="bullet"/>
      <w:lvlText w:val=""/>
      <w:lvlJc w:val="left"/>
      <w:pPr>
        <w:ind w:left="5040" w:hanging="360"/>
      </w:pPr>
      <w:rPr>
        <w:rFonts w:ascii="Symbol" w:hAnsi="Symbol" w:hint="default"/>
      </w:rPr>
    </w:lvl>
    <w:lvl w:ilvl="7" w:tplc="971EC782">
      <w:start w:val="1"/>
      <w:numFmt w:val="bullet"/>
      <w:lvlText w:val="o"/>
      <w:lvlJc w:val="left"/>
      <w:pPr>
        <w:ind w:left="5760" w:hanging="360"/>
      </w:pPr>
      <w:rPr>
        <w:rFonts w:ascii="Courier New" w:hAnsi="Courier New" w:hint="default"/>
      </w:rPr>
    </w:lvl>
    <w:lvl w:ilvl="8" w:tplc="7CF65122">
      <w:start w:val="1"/>
      <w:numFmt w:val="bullet"/>
      <w:lvlText w:val=""/>
      <w:lvlJc w:val="left"/>
      <w:pPr>
        <w:ind w:left="6480" w:hanging="360"/>
      </w:pPr>
      <w:rPr>
        <w:rFonts w:ascii="Wingdings" w:hAnsi="Wingdings" w:hint="default"/>
      </w:rPr>
    </w:lvl>
  </w:abstractNum>
  <w:abstractNum w:abstractNumId="2" w15:restartNumberingAfterBreak="0">
    <w:nsid w:val="28BB3C73"/>
    <w:multiLevelType w:val="hybridMultilevel"/>
    <w:tmpl w:val="C1D2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3F5A1F"/>
    <w:multiLevelType w:val="hybridMultilevel"/>
    <w:tmpl w:val="443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6701"/>
    <w:multiLevelType w:val="hybridMultilevel"/>
    <w:tmpl w:val="CDD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6587"/>
    <w:multiLevelType w:val="hybridMultilevel"/>
    <w:tmpl w:val="5B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C7E48"/>
    <w:multiLevelType w:val="hybridMultilevel"/>
    <w:tmpl w:val="DA18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D1157"/>
    <w:multiLevelType w:val="multilevel"/>
    <w:tmpl w:val="D47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0E2FC5"/>
    <w:multiLevelType w:val="hybridMultilevel"/>
    <w:tmpl w:val="B92204AC"/>
    <w:lvl w:ilvl="0" w:tplc="94CCF2AC">
      <w:start w:val="1"/>
      <w:numFmt w:val="bullet"/>
      <w:lvlText w:val=""/>
      <w:lvlJc w:val="left"/>
      <w:pPr>
        <w:ind w:left="720" w:hanging="360"/>
      </w:pPr>
      <w:rPr>
        <w:rFonts w:ascii="Symbol" w:hAnsi="Symbol" w:hint="default"/>
      </w:rPr>
    </w:lvl>
    <w:lvl w:ilvl="1" w:tplc="5568FBFC">
      <w:start w:val="1"/>
      <w:numFmt w:val="bullet"/>
      <w:lvlText w:val="o"/>
      <w:lvlJc w:val="left"/>
      <w:pPr>
        <w:ind w:left="1440" w:hanging="360"/>
      </w:pPr>
      <w:rPr>
        <w:rFonts w:ascii="Courier New" w:hAnsi="Courier New" w:hint="default"/>
      </w:rPr>
    </w:lvl>
    <w:lvl w:ilvl="2" w:tplc="7C460E7A">
      <w:start w:val="1"/>
      <w:numFmt w:val="bullet"/>
      <w:lvlText w:val=""/>
      <w:lvlJc w:val="left"/>
      <w:pPr>
        <w:ind w:left="2160" w:hanging="360"/>
      </w:pPr>
      <w:rPr>
        <w:rFonts w:ascii="Wingdings" w:hAnsi="Wingdings" w:hint="default"/>
      </w:rPr>
    </w:lvl>
    <w:lvl w:ilvl="3" w:tplc="B3C4FA46">
      <w:start w:val="1"/>
      <w:numFmt w:val="bullet"/>
      <w:lvlText w:val=""/>
      <w:lvlJc w:val="left"/>
      <w:pPr>
        <w:ind w:left="2880" w:hanging="360"/>
      </w:pPr>
      <w:rPr>
        <w:rFonts w:ascii="Symbol" w:hAnsi="Symbol" w:hint="default"/>
      </w:rPr>
    </w:lvl>
    <w:lvl w:ilvl="4" w:tplc="19A63F4A">
      <w:start w:val="1"/>
      <w:numFmt w:val="bullet"/>
      <w:lvlText w:val="o"/>
      <w:lvlJc w:val="left"/>
      <w:pPr>
        <w:ind w:left="3600" w:hanging="360"/>
      </w:pPr>
      <w:rPr>
        <w:rFonts w:ascii="Courier New" w:hAnsi="Courier New" w:hint="default"/>
      </w:rPr>
    </w:lvl>
    <w:lvl w:ilvl="5" w:tplc="74AA4002">
      <w:start w:val="1"/>
      <w:numFmt w:val="bullet"/>
      <w:lvlText w:val=""/>
      <w:lvlJc w:val="left"/>
      <w:pPr>
        <w:ind w:left="4320" w:hanging="360"/>
      </w:pPr>
      <w:rPr>
        <w:rFonts w:ascii="Wingdings" w:hAnsi="Wingdings" w:hint="default"/>
      </w:rPr>
    </w:lvl>
    <w:lvl w:ilvl="6" w:tplc="EF540BAE">
      <w:start w:val="1"/>
      <w:numFmt w:val="bullet"/>
      <w:lvlText w:val=""/>
      <w:lvlJc w:val="left"/>
      <w:pPr>
        <w:ind w:left="5040" w:hanging="360"/>
      </w:pPr>
      <w:rPr>
        <w:rFonts w:ascii="Symbol" w:hAnsi="Symbol" w:hint="default"/>
      </w:rPr>
    </w:lvl>
    <w:lvl w:ilvl="7" w:tplc="5E60F0CE">
      <w:start w:val="1"/>
      <w:numFmt w:val="bullet"/>
      <w:lvlText w:val="o"/>
      <w:lvlJc w:val="left"/>
      <w:pPr>
        <w:ind w:left="5760" w:hanging="360"/>
      </w:pPr>
      <w:rPr>
        <w:rFonts w:ascii="Courier New" w:hAnsi="Courier New" w:hint="default"/>
      </w:rPr>
    </w:lvl>
    <w:lvl w:ilvl="8" w:tplc="A73675AE">
      <w:start w:val="1"/>
      <w:numFmt w:val="bullet"/>
      <w:lvlText w:val=""/>
      <w:lvlJc w:val="left"/>
      <w:pPr>
        <w:ind w:left="6480" w:hanging="360"/>
      </w:pPr>
      <w:rPr>
        <w:rFonts w:ascii="Wingdings" w:hAnsi="Wingdings" w:hint="default"/>
      </w:rPr>
    </w:lvl>
  </w:abstractNum>
  <w:abstractNum w:abstractNumId="9" w15:restartNumberingAfterBreak="0">
    <w:nsid w:val="61B521E8"/>
    <w:multiLevelType w:val="hybridMultilevel"/>
    <w:tmpl w:val="B302D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07044"/>
    <w:multiLevelType w:val="hybridMultilevel"/>
    <w:tmpl w:val="4AA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361969">
    <w:abstractNumId w:val="8"/>
  </w:num>
  <w:num w:numId="2" w16cid:durableId="947932678">
    <w:abstractNumId w:val="1"/>
  </w:num>
  <w:num w:numId="3" w16cid:durableId="1237090224">
    <w:abstractNumId w:val="9"/>
  </w:num>
  <w:num w:numId="4" w16cid:durableId="1752774532">
    <w:abstractNumId w:val="0"/>
  </w:num>
  <w:num w:numId="5" w16cid:durableId="920526263">
    <w:abstractNumId w:val="4"/>
  </w:num>
  <w:num w:numId="6" w16cid:durableId="890505964">
    <w:abstractNumId w:val="6"/>
  </w:num>
  <w:num w:numId="7" w16cid:durableId="732654230">
    <w:abstractNumId w:val="5"/>
  </w:num>
  <w:num w:numId="8" w16cid:durableId="1688294229">
    <w:abstractNumId w:val="3"/>
  </w:num>
  <w:num w:numId="9" w16cid:durableId="1939438200">
    <w:abstractNumId w:val="10"/>
  </w:num>
  <w:num w:numId="10" w16cid:durableId="892348920">
    <w:abstractNumId w:val="2"/>
  </w:num>
  <w:num w:numId="11" w16cid:durableId="18987792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piccolo, Jason@CCC">
    <w15:presenceInfo w15:providerId="AD" w15:userId="S::Jason.Lopiccolo@CCC.CA.GOV::1e2c66f8-15d2-4e4e-957b-7e12f9be6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EA"/>
    <w:rsid w:val="00003062"/>
    <w:rsid w:val="000117FC"/>
    <w:rsid w:val="000422E8"/>
    <w:rsid w:val="0005066A"/>
    <w:rsid w:val="000509CB"/>
    <w:rsid w:val="00051A8A"/>
    <w:rsid w:val="0007186C"/>
    <w:rsid w:val="00075D3B"/>
    <w:rsid w:val="00095F70"/>
    <w:rsid w:val="000A38F0"/>
    <w:rsid w:val="000B44FA"/>
    <w:rsid w:val="000B4970"/>
    <w:rsid w:val="000B7346"/>
    <w:rsid w:val="000C212A"/>
    <w:rsid w:val="000C2EA7"/>
    <w:rsid w:val="000C565A"/>
    <w:rsid w:val="000C7AD7"/>
    <w:rsid w:val="000D18B7"/>
    <w:rsid w:val="000E3778"/>
    <w:rsid w:val="000F58F9"/>
    <w:rsid w:val="00100806"/>
    <w:rsid w:val="001023C6"/>
    <w:rsid w:val="001039DA"/>
    <w:rsid w:val="00104DBC"/>
    <w:rsid w:val="00141FA2"/>
    <w:rsid w:val="00147A6F"/>
    <w:rsid w:val="00164EB2"/>
    <w:rsid w:val="00167077"/>
    <w:rsid w:val="00167B15"/>
    <w:rsid w:val="00172F54"/>
    <w:rsid w:val="001765C2"/>
    <w:rsid w:val="00180AF7"/>
    <w:rsid w:val="00194A44"/>
    <w:rsid w:val="001A3C17"/>
    <w:rsid w:val="001AE840"/>
    <w:rsid w:val="001C61E8"/>
    <w:rsid w:val="001D6E64"/>
    <w:rsid w:val="00212E5A"/>
    <w:rsid w:val="002329A6"/>
    <w:rsid w:val="0023586A"/>
    <w:rsid w:val="00240BE2"/>
    <w:rsid w:val="00241186"/>
    <w:rsid w:val="002413B2"/>
    <w:rsid w:val="00264551"/>
    <w:rsid w:val="0026609D"/>
    <w:rsid w:val="00270C93"/>
    <w:rsid w:val="00280222"/>
    <w:rsid w:val="00286EAA"/>
    <w:rsid w:val="002913E3"/>
    <w:rsid w:val="00294877"/>
    <w:rsid w:val="002A49C9"/>
    <w:rsid w:val="002A77C9"/>
    <w:rsid w:val="002B642D"/>
    <w:rsid w:val="002B70B2"/>
    <w:rsid w:val="002C4F59"/>
    <w:rsid w:val="002D2D1E"/>
    <w:rsid w:val="002D599E"/>
    <w:rsid w:val="002D7487"/>
    <w:rsid w:val="002E109C"/>
    <w:rsid w:val="002E314E"/>
    <w:rsid w:val="002E66D6"/>
    <w:rsid w:val="002F1AFF"/>
    <w:rsid w:val="00301778"/>
    <w:rsid w:val="0030207F"/>
    <w:rsid w:val="00306801"/>
    <w:rsid w:val="00317CCB"/>
    <w:rsid w:val="003225F4"/>
    <w:rsid w:val="00333FBD"/>
    <w:rsid w:val="00340B88"/>
    <w:rsid w:val="0035184E"/>
    <w:rsid w:val="00352B95"/>
    <w:rsid w:val="00357B10"/>
    <w:rsid w:val="00357C25"/>
    <w:rsid w:val="00366A5F"/>
    <w:rsid w:val="0036724E"/>
    <w:rsid w:val="003674B5"/>
    <w:rsid w:val="00371C8F"/>
    <w:rsid w:val="0038075D"/>
    <w:rsid w:val="0038423F"/>
    <w:rsid w:val="003A7D2D"/>
    <w:rsid w:val="003B076D"/>
    <w:rsid w:val="003B07FC"/>
    <w:rsid w:val="003B6746"/>
    <w:rsid w:val="003B69FE"/>
    <w:rsid w:val="003C553F"/>
    <w:rsid w:val="003C74CC"/>
    <w:rsid w:val="003D4F5E"/>
    <w:rsid w:val="003D7BAD"/>
    <w:rsid w:val="003E7067"/>
    <w:rsid w:val="003F0548"/>
    <w:rsid w:val="003F325E"/>
    <w:rsid w:val="003F42F7"/>
    <w:rsid w:val="004003A2"/>
    <w:rsid w:val="00400BD6"/>
    <w:rsid w:val="0040398C"/>
    <w:rsid w:val="0040445A"/>
    <w:rsid w:val="004056C4"/>
    <w:rsid w:val="004133D9"/>
    <w:rsid w:val="004145DA"/>
    <w:rsid w:val="004232E9"/>
    <w:rsid w:val="0042452D"/>
    <w:rsid w:val="00453EB9"/>
    <w:rsid w:val="00454793"/>
    <w:rsid w:val="00456D99"/>
    <w:rsid w:val="00467FD3"/>
    <w:rsid w:val="004756C4"/>
    <w:rsid w:val="00477294"/>
    <w:rsid w:val="0048267F"/>
    <w:rsid w:val="00491709"/>
    <w:rsid w:val="00491909"/>
    <w:rsid w:val="00491EBE"/>
    <w:rsid w:val="00493939"/>
    <w:rsid w:val="004A176E"/>
    <w:rsid w:val="004A704E"/>
    <w:rsid w:val="004B3285"/>
    <w:rsid w:val="004C64F0"/>
    <w:rsid w:val="004D0EED"/>
    <w:rsid w:val="004E5D0F"/>
    <w:rsid w:val="00500A17"/>
    <w:rsid w:val="0050142C"/>
    <w:rsid w:val="00506109"/>
    <w:rsid w:val="00513F61"/>
    <w:rsid w:val="00515389"/>
    <w:rsid w:val="00522B86"/>
    <w:rsid w:val="0052459A"/>
    <w:rsid w:val="00534D85"/>
    <w:rsid w:val="00554CB8"/>
    <w:rsid w:val="0056106D"/>
    <w:rsid w:val="005631C2"/>
    <w:rsid w:val="005A5E9B"/>
    <w:rsid w:val="005B42F8"/>
    <w:rsid w:val="005B65E7"/>
    <w:rsid w:val="005B680D"/>
    <w:rsid w:val="005D0F0F"/>
    <w:rsid w:val="005D1ECD"/>
    <w:rsid w:val="005E2899"/>
    <w:rsid w:val="005F615A"/>
    <w:rsid w:val="00600A62"/>
    <w:rsid w:val="00605FEE"/>
    <w:rsid w:val="00614464"/>
    <w:rsid w:val="00617066"/>
    <w:rsid w:val="006230F5"/>
    <w:rsid w:val="00631544"/>
    <w:rsid w:val="00634053"/>
    <w:rsid w:val="006378C7"/>
    <w:rsid w:val="006460EA"/>
    <w:rsid w:val="00653F0A"/>
    <w:rsid w:val="00663BB2"/>
    <w:rsid w:val="00672981"/>
    <w:rsid w:val="00674AE0"/>
    <w:rsid w:val="0067749D"/>
    <w:rsid w:val="006813BC"/>
    <w:rsid w:val="00685F7D"/>
    <w:rsid w:val="00687FDF"/>
    <w:rsid w:val="00694B42"/>
    <w:rsid w:val="00697551"/>
    <w:rsid w:val="006A0F7A"/>
    <w:rsid w:val="006B16B5"/>
    <w:rsid w:val="006B1AF2"/>
    <w:rsid w:val="006B3CA2"/>
    <w:rsid w:val="006B41C2"/>
    <w:rsid w:val="006B5DE2"/>
    <w:rsid w:val="006B6D11"/>
    <w:rsid w:val="006C12C9"/>
    <w:rsid w:val="006C35B0"/>
    <w:rsid w:val="006D21BE"/>
    <w:rsid w:val="006D6188"/>
    <w:rsid w:val="006E565F"/>
    <w:rsid w:val="006E69F3"/>
    <w:rsid w:val="006E755D"/>
    <w:rsid w:val="006E7CC2"/>
    <w:rsid w:val="006F50BC"/>
    <w:rsid w:val="006F6355"/>
    <w:rsid w:val="00700D5A"/>
    <w:rsid w:val="00700E6E"/>
    <w:rsid w:val="00721B26"/>
    <w:rsid w:val="007258BD"/>
    <w:rsid w:val="00733E61"/>
    <w:rsid w:val="007413FC"/>
    <w:rsid w:val="00775084"/>
    <w:rsid w:val="00775B19"/>
    <w:rsid w:val="00776420"/>
    <w:rsid w:val="00776840"/>
    <w:rsid w:val="0078337E"/>
    <w:rsid w:val="00783B3D"/>
    <w:rsid w:val="00791A28"/>
    <w:rsid w:val="007A3904"/>
    <w:rsid w:val="007B04C1"/>
    <w:rsid w:val="007B1370"/>
    <w:rsid w:val="007B64FE"/>
    <w:rsid w:val="007C5755"/>
    <w:rsid w:val="007C6C2B"/>
    <w:rsid w:val="007D69CE"/>
    <w:rsid w:val="007D6C63"/>
    <w:rsid w:val="007E4ED1"/>
    <w:rsid w:val="007F3103"/>
    <w:rsid w:val="008007EF"/>
    <w:rsid w:val="008012A1"/>
    <w:rsid w:val="008132BC"/>
    <w:rsid w:val="00814A9C"/>
    <w:rsid w:val="00824133"/>
    <w:rsid w:val="00825582"/>
    <w:rsid w:val="00831AEC"/>
    <w:rsid w:val="008436A9"/>
    <w:rsid w:val="00844B4E"/>
    <w:rsid w:val="00845FF9"/>
    <w:rsid w:val="00850E33"/>
    <w:rsid w:val="00852324"/>
    <w:rsid w:val="00856DD5"/>
    <w:rsid w:val="008655A4"/>
    <w:rsid w:val="0088382F"/>
    <w:rsid w:val="00884F1D"/>
    <w:rsid w:val="00885C3D"/>
    <w:rsid w:val="008A3ED3"/>
    <w:rsid w:val="008A799F"/>
    <w:rsid w:val="008B0977"/>
    <w:rsid w:val="008B2F2A"/>
    <w:rsid w:val="008B5CA2"/>
    <w:rsid w:val="008B661B"/>
    <w:rsid w:val="008C599A"/>
    <w:rsid w:val="008E1580"/>
    <w:rsid w:val="008E3E66"/>
    <w:rsid w:val="008F1328"/>
    <w:rsid w:val="00900BE7"/>
    <w:rsid w:val="0090799B"/>
    <w:rsid w:val="00912175"/>
    <w:rsid w:val="00916379"/>
    <w:rsid w:val="00926A7B"/>
    <w:rsid w:val="00940D3D"/>
    <w:rsid w:val="00953B25"/>
    <w:rsid w:val="00955465"/>
    <w:rsid w:val="0096392E"/>
    <w:rsid w:val="009711A1"/>
    <w:rsid w:val="00983CEE"/>
    <w:rsid w:val="009B45D5"/>
    <w:rsid w:val="009B6F56"/>
    <w:rsid w:val="009C5F6F"/>
    <w:rsid w:val="009C7924"/>
    <w:rsid w:val="009D01FD"/>
    <w:rsid w:val="009D5E20"/>
    <w:rsid w:val="009E0D85"/>
    <w:rsid w:val="009F0A8B"/>
    <w:rsid w:val="009F2610"/>
    <w:rsid w:val="009F33A4"/>
    <w:rsid w:val="00A22448"/>
    <w:rsid w:val="00A24A81"/>
    <w:rsid w:val="00A41987"/>
    <w:rsid w:val="00A419BF"/>
    <w:rsid w:val="00A429AB"/>
    <w:rsid w:val="00A42E16"/>
    <w:rsid w:val="00A46425"/>
    <w:rsid w:val="00A50643"/>
    <w:rsid w:val="00A541D0"/>
    <w:rsid w:val="00A62257"/>
    <w:rsid w:val="00A6320A"/>
    <w:rsid w:val="00A661A0"/>
    <w:rsid w:val="00A704B7"/>
    <w:rsid w:val="00A73767"/>
    <w:rsid w:val="00A83B91"/>
    <w:rsid w:val="00A90238"/>
    <w:rsid w:val="00A93AC9"/>
    <w:rsid w:val="00AA0D71"/>
    <w:rsid w:val="00AA1F0D"/>
    <w:rsid w:val="00AB3009"/>
    <w:rsid w:val="00AC0794"/>
    <w:rsid w:val="00AF4511"/>
    <w:rsid w:val="00B03504"/>
    <w:rsid w:val="00B10B87"/>
    <w:rsid w:val="00B11C87"/>
    <w:rsid w:val="00B13C2D"/>
    <w:rsid w:val="00B15C26"/>
    <w:rsid w:val="00B2307F"/>
    <w:rsid w:val="00B243DB"/>
    <w:rsid w:val="00B27228"/>
    <w:rsid w:val="00B27409"/>
    <w:rsid w:val="00B332FD"/>
    <w:rsid w:val="00B353DB"/>
    <w:rsid w:val="00B44557"/>
    <w:rsid w:val="00B45817"/>
    <w:rsid w:val="00B47AD1"/>
    <w:rsid w:val="00B50AC2"/>
    <w:rsid w:val="00B6509F"/>
    <w:rsid w:val="00B73412"/>
    <w:rsid w:val="00B82F1D"/>
    <w:rsid w:val="00B912AC"/>
    <w:rsid w:val="00B935B2"/>
    <w:rsid w:val="00BA5D52"/>
    <w:rsid w:val="00BA7F1E"/>
    <w:rsid w:val="00BB0A8B"/>
    <w:rsid w:val="00BE3612"/>
    <w:rsid w:val="00BE4C02"/>
    <w:rsid w:val="00BF5C7F"/>
    <w:rsid w:val="00BF62A2"/>
    <w:rsid w:val="00C042DB"/>
    <w:rsid w:val="00C055F3"/>
    <w:rsid w:val="00C12A84"/>
    <w:rsid w:val="00C155D1"/>
    <w:rsid w:val="00C1FEBB"/>
    <w:rsid w:val="00C23156"/>
    <w:rsid w:val="00C24FA2"/>
    <w:rsid w:val="00C27C1C"/>
    <w:rsid w:val="00C342B8"/>
    <w:rsid w:val="00C508C8"/>
    <w:rsid w:val="00C60C6E"/>
    <w:rsid w:val="00C6503B"/>
    <w:rsid w:val="00C65314"/>
    <w:rsid w:val="00C662F9"/>
    <w:rsid w:val="00C67616"/>
    <w:rsid w:val="00C71362"/>
    <w:rsid w:val="00C73975"/>
    <w:rsid w:val="00C92A9C"/>
    <w:rsid w:val="00C94B41"/>
    <w:rsid w:val="00CA00BE"/>
    <w:rsid w:val="00CA4183"/>
    <w:rsid w:val="00CA41F4"/>
    <w:rsid w:val="00CB762E"/>
    <w:rsid w:val="00CD7E97"/>
    <w:rsid w:val="00CE29AA"/>
    <w:rsid w:val="00CE530A"/>
    <w:rsid w:val="00CE6B6D"/>
    <w:rsid w:val="00CF4A03"/>
    <w:rsid w:val="00D051D6"/>
    <w:rsid w:val="00D158A3"/>
    <w:rsid w:val="00D16933"/>
    <w:rsid w:val="00D21B36"/>
    <w:rsid w:val="00D33347"/>
    <w:rsid w:val="00D409C7"/>
    <w:rsid w:val="00D54BB6"/>
    <w:rsid w:val="00D57D60"/>
    <w:rsid w:val="00D66F7F"/>
    <w:rsid w:val="00DA10FA"/>
    <w:rsid w:val="00DA6841"/>
    <w:rsid w:val="00DB5CA3"/>
    <w:rsid w:val="00DC102F"/>
    <w:rsid w:val="00DC7A35"/>
    <w:rsid w:val="00DD5361"/>
    <w:rsid w:val="00DD773C"/>
    <w:rsid w:val="00DE2D92"/>
    <w:rsid w:val="00DE6659"/>
    <w:rsid w:val="00E01C33"/>
    <w:rsid w:val="00E13970"/>
    <w:rsid w:val="00E211EA"/>
    <w:rsid w:val="00E34319"/>
    <w:rsid w:val="00E42D4C"/>
    <w:rsid w:val="00E65167"/>
    <w:rsid w:val="00E84DE5"/>
    <w:rsid w:val="00E96B3B"/>
    <w:rsid w:val="00EA0162"/>
    <w:rsid w:val="00EA34D2"/>
    <w:rsid w:val="00EB24F4"/>
    <w:rsid w:val="00EC30AC"/>
    <w:rsid w:val="00EC4D4D"/>
    <w:rsid w:val="00EE4D8F"/>
    <w:rsid w:val="00EF39D7"/>
    <w:rsid w:val="00F30C7E"/>
    <w:rsid w:val="00F46ED8"/>
    <w:rsid w:val="00F50010"/>
    <w:rsid w:val="00F57A3C"/>
    <w:rsid w:val="00F61D2F"/>
    <w:rsid w:val="00F674C9"/>
    <w:rsid w:val="00F71B37"/>
    <w:rsid w:val="00F73262"/>
    <w:rsid w:val="00F84461"/>
    <w:rsid w:val="00F90B2D"/>
    <w:rsid w:val="00FC05A0"/>
    <w:rsid w:val="00FC14B1"/>
    <w:rsid w:val="00FD2578"/>
    <w:rsid w:val="00FD5EF7"/>
    <w:rsid w:val="00FE1718"/>
    <w:rsid w:val="00FE1DCF"/>
    <w:rsid w:val="020D64CC"/>
    <w:rsid w:val="02196FA5"/>
    <w:rsid w:val="02A853D9"/>
    <w:rsid w:val="03A9352D"/>
    <w:rsid w:val="048EB567"/>
    <w:rsid w:val="051D5E0A"/>
    <w:rsid w:val="054FEB32"/>
    <w:rsid w:val="0576E9CF"/>
    <w:rsid w:val="065F8F4E"/>
    <w:rsid w:val="07249DEE"/>
    <w:rsid w:val="08444FDA"/>
    <w:rsid w:val="08835E0F"/>
    <w:rsid w:val="08A418E8"/>
    <w:rsid w:val="091F82E3"/>
    <w:rsid w:val="094F5360"/>
    <w:rsid w:val="0BC2914D"/>
    <w:rsid w:val="0C99C74C"/>
    <w:rsid w:val="0E4A371B"/>
    <w:rsid w:val="0E5178D6"/>
    <w:rsid w:val="0E6F57C2"/>
    <w:rsid w:val="0FD1680E"/>
    <w:rsid w:val="0FFFFFFE"/>
    <w:rsid w:val="100B7959"/>
    <w:rsid w:val="107648FC"/>
    <w:rsid w:val="116D386F"/>
    <w:rsid w:val="119BD05F"/>
    <w:rsid w:val="12020830"/>
    <w:rsid w:val="1397B173"/>
    <w:rsid w:val="13D4E315"/>
    <w:rsid w:val="13F414EF"/>
    <w:rsid w:val="1462358A"/>
    <w:rsid w:val="14C16625"/>
    <w:rsid w:val="1A0853BD"/>
    <w:rsid w:val="1A522B4C"/>
    <w:rsid w:val="1AFAB5EA"/>
    <w:rsid w:val="1B3E7DE9"/>
    <w:rsid w:val="1CB7D89C"/>
    <w:rsid w:val="1D629CFE"/>
    <w:rsid w:val="1D6F6150"/>
    <w:rsid w:val="1E33B772"/>
    <w:rsid w:val="1ED1A2AE"/>
    <w:rsid w:val="1FE08272"/>
    <w:rsid w:val="1FEF795E"/>
    <w:rsid w:val="20665A6A"/>
    <w:rsid w:val="21271563"/>
    <w:rsid w:val="2186C0D0"/>
    <w:rsid w:val="23FAEB88"/>
    <w:rsid w:val="25DD57DE"/>
    <w:rsid w:val="28400FEF"/>
    <w:rsid w:val="295BE0F6"/>
    <w:rsid w:val="2964EBB7"/>
    <w:rsid w:val="2991D2B5"/>
    <w:rsid w:val="2B322C05"/>
    <w:rsid w:val="2B3814BF"/>
    <w:rsid w:val="2B77B0B1"/>
    <w:rsid w:val="2BA90D11"/>
    <w:rsid w:val="2C56B0FC"/>
    <w:rsid w:val="2D1E4190"/>
    <w:rsid w:val="2D59D8C7"/>
    <w:rsid w:val="2E5544A4"/>
    <w:rsid w:val="2EF5A928"/>
    <w:rsid w:val="2FD470C6"/>
    <w:rsid w:val="31084AE7"/>
    <w:rsid w:val="31A4247D"/>
    <w:rsid w:val="31B93A01"/>
    <w:rsid w:val="3214321F"/>
    <w:rsid w:val="33BC0C7C"/>
    <w:rsid w:val="33F8E40F"/>
    <w:rsid w:val="342C77EE"/>
    <w:rsid w:val="34ECB890"/>
    <w:rsid w:val="35C8484F"/>
    <w:rsid w:val="36EE5D19"/>
    <w:rsid w:val="37DE21E5"/>
    <w:rsid w:val="39D71F10"/>
    <w:rsid w:val="3A2DEE9A"/>
    <w:rsid w:val="3C0B5C76"/>
    <w:rsid w:val="3C22EA65"/>
    <w:rsid w:val="3CF1F670"/>
    <w:rsid w:val="3D03A399"/>
    <w:rsid w:val="3F263797"/>
    <w:rsid w:val="3F353E9F"/>
    <w:rsid w:val="3F4162CA"/>
    <w:rsid w:val="3F74D8B9"/>
    <w:rsid w:val="3FE933CA"/>
    <w:rsid w:val="4457E24E"/>
    <w:rsid w:val="45896943"/>
    <w:rsid w:val="464DC63C"/>
    <w:rsid w:val="48E88682"/>
    <w:rsid w:val="49359CCD"/>
    <w:rsid w:val="49F6ED0D"/>
    <w:rsid w:val="4A5A6842"/>
    <w:rsid w:val="4A8456E3"/>
    <w:rsid w:val="4B1C0C60"/>
    <w:rsid w:val="4B6F2190"/>
    <w:rsid w:val="4C422BC2"/>
    <w:rsid w:val="4CE6CBD9"/>
    <w:rsid w:val="4CF88469"/>
    <w:rsid w:val="4DBCDA8B"/>
    <w:rsid w:val="4DC469A8"/>
    <w:rsid w:val="4DE59C37"/>
    <w:rsid w:val="4E473E7F"/>
    <w:rsid w:val="4E8E26D5"/>
    <w:rsid w:val="4FCE47D8"/>
    <w:rsid w:val="502360D9"/>
    <w:rsid w:val="50936E7B"/>
    <w:rsid w:val="51143FE3"/>
    <w:rsid w:val="52651399"/>
    <w:rsid w:val="52B01044"/>
    <w:rsid w:val="53357F07"/>
    <w:rsid w:val="539C12A6"/>
    <w:rsid w:val="55129F3F"/>
    <w:rsid w:val="5539083C"/>
    <w:rsid w:val="5566DF9E"/>
    <w:rsid w:val="574F5ACC"/>
    <w:rsid w:val="57FA8F68"/>
    <w:rsid w:val="5AC137D8"/>
    <w:rsid w:val="5B449BC9"/>
    <w:rsid w:val="5B8DFC2E"/>
    <w:rsid w:val="5C1E0597"/>
    <w:rsid w:val="5CCE008B"/>
    <w:rsid w:val="5D1067C4"/>
    <w:rsid w:val="5DA754A3"/>
    <w:rsid w:val="60616D51"/>
    <w:rsid w:val="60D94B77"/>
    <w:rsid w:val="61FFF67E"/>
    <w:rsid w:val="63A22BA6"/>
    <w:rsid w:val="654A4E07"/>
    <w:rsid w:val="65DFC8B1"/>
    <w:rsid w:val="662A5E14"/>
    <w:rsid w:val="66D0AED5"/>
    <w:rsid w:val="66E61E68"/>
    <w:rsid w:val="68547B31"/>
    <w:rsid w:val="6881EEC9"/>
    <w:rsid w:val="68B964C8"/>
    <w:rsid w:val="68E8269A"/>
    <w:rsid w:val="694719CC"/>
    <w:rsid w:val="6C22EE8A"/>
    <w:rsid w:val="6CC6DF82"/>
    <w:rsid w:val="6DBEBEEB"/>
    <w:rsid w:val="6E557796"/>
    <w:rsid w:val="7216C613"/>
    <w:rsid w:val="75141EF8"/>
    <w:rsid w:val="75685F57"/>
    <w:rsid w:val="76EEC025"/>
    <w:rsid w:val="788A9086"/>
    <w:rsid w:val="7AA2084B"/>
    <w:rsid w:val="7C81A0AB"/>
    <w:rsid w:val="7DD4E2B5"/>
    <w:rsid w:val="7DE45552"/>
    <w:rsid w:val="7E524964"/>
    <w:rsid w:val="7EADE179"/>
    <w:rsid w:val="7EFD36A1"/>
    <w:rsid w:val="7F735077"/>
    <w:rsid w:val="7F78A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24A70"/>
  <w15:docId w15:val="{72ED5D88-F104-461C-A0AE-8680D78E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D52"/>
    <w:pPr>
      <w:keepNext/>
      <w:keepLines/>
      <w:spacing w:before="240" w:after="0"/>
      <w:outlineLvl w:val="0"/>
    </w:pPr>
    <w:rPr>
      <w:rFonts w:asciiTheme="majorHAnsi" w:eastAsiaTheme="majorEastAsia" w:hAnsiTheme="majorHAnsi" w:cstheme="majorBidi"/>
      <w:color w:val="3A6D53" w:themeColor="accent1" w:themeShade="BF"/>
      <w:sz w:val="32"/>
      <w:szCs w:val="32"/>
    </w:rPr>
  </w:style>
  <w:style w:type="paragraph" w:styleId="Heading3">
    <w:name w:val="heading 3"/>
    <w:basedOn w:val="Normal"/>
    <w:next w:val="Normal"/>
    <w:link w:val="Heading3Char"/>
    <w:qFormat/>
    <w:rsid w:val="00653F0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EA"/>
  </w:style>
  <w:style w:type="paragraph" w:styleId="Footer">
    <w:name w:val="footer"/>
    <w:basedOn w:val="Normal"/>
    <w:link w:val="FooterChar"/>
    <w:unhideWhenUsed/>
    <w:rsid w:val="006460EA"/>
    <w:pPr>
      <w:tabs>
        <w:tab w:val="center" w:pos="4680"/>
        <w:tab w:val="right" w:pos="9360"/>
      </w:tabs>
      <w:spacing w:after="0" w:line="240" w:lineRule="auto"/>
    </w:pPr>
  </w:style>
  <w:style w:type="character" w:customStyle="1" w:styleId="FooterChar">
    <w:name w:val="Footer Char"/>
    <w:basedOn w:val="DefaultParagraphFont"/>
    <w:link w:val="Footer"/>
    <w:rsid w:val="006460EA"/>
  </w:style>
  <w:style w:type="paragraph" w:customStyle="1" w:styleId="HeaderFooter">
    <w:name w:val="Header &amp; Footer"/>
    <w:rsid w:val="006460EA"/>
    <w:pPr>
      <w:tabs>
        <w:tab w:val="right" w:pos="9360"/>
      </w:tabs>
      <w:spacing w:after="0" w:line="240" w:lineRule="auto"/>
    </w:pPr>
    <w:rPr>
      <w:rFonts w:ascii="Helvetica" w:eastAsia="Arial Unicode MS" w:hAnsi="Helvetica" w:cs="Times New Roman"/>
      <w:color w:val="000000"/>
      <w:sz w:val="20"/>
      <w:szCs w:val="20"/>
    </w:rPr>
  </w:style>
  <w:style w:type="table" w:styleId="TableGrid">
    <w:name w:val="Table Grid"/>
    <w:basedOn w:val="TableNormal"/>
    <w:uiPriority w:val="59"/>
    <w:rsid w:val="004E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3F0A"/>
    <w:rPr>
      <w:rFonts w:ascii="Arial" w:eastAsia="Times New Roman" w:hAnsi="Arial" w:cs="Arial"/>
      <w:b/>
      <w:bCs/>
      <w:sz w:val="26"/>
      <w:szCs w:val="26"/>
    </w:rPr>
  </w:style>
  <w:style w:type="paragraph" w:styleId="ListParagraph">
    <w:name w:val="List Paragraph"/>
    <w:basedOn w:val="Normal"/>
    <w:uiPriority w:val="34"/>
    <w:qFormat/>
    <w:rsid w:val="00653F0A"/>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3F0A"/>
    <w:rPr>
      <w:color w:val="0000FF" w:themeColor="hyperlink"/>
      <w:u w:val="single"/>
    </w:rPr>
  </w:style>
  <w:style w:type="paragraph" w:styleId="BalloonText">
    <w:name w:val="Balloon Text"/>
    <w:basedOn w:val="Normal"/>
    <w:link w:val="BalloonTextChar"/>
    <w:uiPriority w:val="99"/>
    <w:semiHidden/>
    <w:unhideWhenUsed/>
    <w:rsid w:val="00C0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DB"/>
    <w:rPr>
      <w:rFonts w:ascii="Segoe UI" w:hAnsi="Segoe UI" w:cs="Segoe UI"/>
      <w:sz w:val="18"/>
      <w:szCs w:val="18"/>
    </w:rPr>
  </w:style>
  <w:style w:type="character" w:styleId="CommentReference">
    <w:name w:val="annotation reference"/>
    <w:basedOn w:val="DefaultParagraphFont"/>
    <w:uiPriority w:val="99"/>
    <w:semiHidden/>
    <w:unhideWhenUsed/>
    <w:rsid w:val="00BE4C02"/>
    <w:rPr>
      <w:sz w:val="16"/>
      <w:szCs w:val="16"/>
    </w:rPr>
  </w:style>
  <w:style w:type="paragraph" w:styleId="CommentText">
    <w:name w:val="annotation text"/>
    <w:basedOn w:val="Normal"/>
    <w:link w:val="CommentTextChar"/>
    <w:uiPriority w:val="99"/>
    <w:semiHidden/>
    <w:unhideWhenUsed/>
    <w:rsid w:val="00BE4C02"/>
    <w:pPr>
      <w:spacing w:line="240" w:lineRule="auto"/>
    </w:pPr>
    <w:rPr>
      <w:sz w:val="20"/>
      <w:szCs w:val="20"/>
    </w:rPr>
  </w:style>
  <w:style w:type="character" w:customStyle="1" w:styleId="CommentTextChar">
    <w:name w:val="Comment Text Char"/>
    <w:basedOn w:val="DefaultParagraphFont"/>
    <w:link w:val="CommentText"/>
    <w:uiPriority w:val="99"/>
    <w:semiHidden/>
    <w:rsid w:val="00BE4C02"/>
    <w:rPr>
      <w:sz w:val="20"/>
      <w:szCs w:val="20"/>
    </w:rPr>
  </w:style>
  <w:style w:type="paragraph" w:styleId="CommentSubject">
    <w:name w:val="annotation subject"/>
    <w:basedOn w:val="CommentText"/>
    <w:next w:val="CommentText"/>
    <w:link w:val="CommentSubjectChar"/>
    <w:uiPriority w:val="99"/>
    <w:semiHidden/>
    <w:unhideWhenUsed/>
    <w:rsid w:val="00BE4C02"/>
    <w:rPr>
      <w:b/>
      <w:bCs/>
    </w:rPr>
  </w:style>
  <w:style w:type="character" w:customStyle="1" w:styleId="CommentSubjectChar">
    <w:name w:val="Comment Subject Char"/>
    <w:basedOn w:val="CommentTextChar"/>
    <w:link w:val="CommentSubject"/>
    <w:uiPriority w:val="99"/>
    <w:semiHidden/>
    <w:rsid w:val="00BE4C02"/>
    <w:rPr>
      <w:b/>
      <w:bCs/>
      <w:sz w:val="20"/>
      <w:szCs w:val="20"/>
    </w:rPr>
  </w:style>
  <w:style w:type="character" w:customStyle="1" w:styleId="Heading1Char">
    <w:name w:val="Heading 1 Char"/>
    <w:basedOn w:val="DefaultParagraphFont"/>
    <w:link w:val="Heading1"/>
    <w:uiPriority w:val="9"/>
    <w:rsid w:val="00BA5D52"/>
    <w:rPr>
      <w:rFonts w:asciiTheme="majorHAnsi" w:eastAsiaTheme="majorEastAsia" w:hAnsiTheme="majorHAnsi" w:cstheme="majorBidi"/>
      <w:color w:val="3A6D53" w:themeColor="accent1" w:themeShade="BF"/>
      <w:sz w:val="32"/>
      <w:szCs w:val="32"/>
    </w:rPr>
  </w:style>
  <w:style w:type="paragraph" w:customStyle="1" w:styleId="one">
    <w:name w:val="one"/>
    <w:basedOn w:val="Normal"/>
    <w:rsid w:val="00B353DB"/>
    <w:pPr>
      <w:tabs>
        <w:tab w:val="left" w:pos="360"/>
      </w:tabs>
      <w:spacing w:after="0" w:line="240" w:lineRule="auto"/>
    </w:pPr>
    <w:rPr>
      <w:rFonts w:ascii="Palatino" w:eastAsia="Times New Roman" w:hAnsi="Palatino" w:cs="Times New Roman"/>
      <w:b/>
      <w:sz w:val="20"/>
      <w:szCs w:val="20"/>
    </w:rPr>
  </w:style>
  <w:style w:type="character" w:styleId="UnresolvedMention">
    <w:name w:val="Unresolved Mention"/>
    <w:basedOn w:val="DefaultParagraphFont"/>
    <w:uiPriority w:val="99"/>
    <w:semiHidden/>
    <w:unhideWhenUsed/>
    <w:rsid w:val="007D6C63"/>
    <w:rPr>
      <w:color w:val="605E5C"/>
      <w:shd w:val="clear" w:color="auto" w:fill="E1DFDD"/>
    </w:rPr>
  </w:style>
  <w:style w:type="character" w:styleId="FollowedHyperlink">
    <w:name w:val="FollowedHyperlink"/>
    <w:basedOn w:val="DefaultParagraphFont"/>
    <w:uiPriority w:val="99"/>
    <w:semiHidden/>
    <w:unhideWhenUsed/>
    <w:rsid w:val="0096392E"/>
    <w:rPr>
      <w:color w:val="800080" w:themeColor="followedHyperlink"/>
      <w:u w:val="single"/>
    </w:rPr>
  </w:style>
  <w:style w:type="character" w:customStyle="1" w:styleId="normaltextrun">
    <w:name w:val="normaltextrun"/>
    <w:basedOn w:val="DefaultParagraphFont"/>
    <w:rsid w:val="00DC7A35"/>
  </w:style>
  <w:style w:type="character" w:customStyle="1" w:styleId="eop">
    <w:name w:val="eop"/>
    <w:basedOn w:val="DefaultParagraphFont"/>
    <w:rsid w:val="00DC7A35"/>
  </w:style>
  <w:style w:type="paragraph" w:customStyle="1" w:styleId="paragraph">
    <w:name w:val="paragraph"/>
    <w:basedOn w:val="Normal"/>
    <w:rsid w:val="00BF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F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0482">
      <w:bodyDiv w:val="1"/>
      <w:marLeft w:val="0"/>
      <w:marRight w:val="0"/>
      <w:marTop w:val="0"/>
      <w:marBottom w:val="0"/>
      <w:divBdr>
        <w:top w:val="none" w:sz="0" w:space="0" w:color="auto"/>
        <w:left w:val="none" w:sz="0" w:space="0" w:color="auto"/>
        <w:bottom w:val="none" w:sz="0" w:space="0" w:color="auto"/>
        <w:right w:val="none" w:sz="0" w:space="0" w:color="auto"/>
      </w:divBdr>
    </w:div>
    <w:div w:id="1281107953">
      <w:bodyDiv w:val="1"/>
      <w:marLeft w:val="0"/>
      <w:marRight w:val="0"/>
      <w:marTop w:val="0"/>
      <w:marBottom w:val="0"/>
      <w:divBdr>
        <w:top w:val="none" w:sz="0" w:space="0" w:color="auto"/>
        <w:left w:val="none" w:sz="0" w:space="0" w:color="auto"/>
        <w:bottom w:val="none" w:sz="0" w:space="0" w:color="auto"/>
        <w:right w:val="none" w:sz="0" w:space="0" w:color="auto"/>
      </w:divBdr>
    </w:div>
    <w:div w:id="1870026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zSdkdmM59w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c.ca.gov/what-we-do/conservation-programs/wsp-watershed-stewards-program/apply-to-ws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sp.recruiter@ccc.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sp.recruiter@ccc.ca.gov" TargetMode="External"/></Relationships>
</file>

<file path=word/theme/theme1.xml><?xml version="1.0" encoding="utf-8"?>
<a:theme xmlns:a="http://schemas.openxmlformats.org/drawingml/2006/main" name="Office Theme">
  <a:themeElements>
    <a:clrScheme name="CCC Secondary Colors 1">
      <a:dk1>
        <a:sysClr val="windowText" lastClr="000000"/>
      </a:dk1>
      <a:lt1>
        <a:sysClr val="window" lastClr="FFFFFF"/>
      </a:lt1>
      <a:dk2>
        <a:srgbClr val="1F497D"/>
      </a:dk2>
      <a:lt2>
        <a:srgbClr val="EEECE1"/>
      </a:lt2>
      <a:accent1>
        <a:srgbClr val="4E9370"/>
      </a:accent1>
      <a:accent2>
        <a:srgbClr val="D1DB2A"/>
      </a:accent2>
      <a:accent3>
        <a:srgbClr val="F6E03F"/>
      </a:accent3>
      <a:accent4>
        <a:srgbClr val="D4762F"/>
      </a:accent4>
      <a:accent5>
        <a:srgbClr val="424745"/>
      </a:accent5>
      <a:accent6>
        <a:srgbClr val="BDCD9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CC11C73A004E42949E3F995AA7ADA9" ma:contentTypeVersion="18" ma:contentTypeDescription="Create a new document." ma:contentTypeScope="" ma:versionID="a6eac8deff05c5ae78c6dd693c14255e">
  <xsd:schema xmlns:xsd="http://www.w3.org/2001/XMLSchema" xmlns:xs="http://www.w3.org/2001/XMLSchema" xmlns:p="http://schemas.microsoft.com/office/2006/metadata/properties" xmlns:ns1="http://schemas.microsoft.com/sharepoint/v3" xmlns:ns2="c135caa7-c640-41ea-a47d-f2ac3e39cf13" xmlns:ns3="7e9b5159-e92a-4566-be73-2311eb353c3c" targetNamespace="http://schemas.microsoft.com/office/2006/metadata/properties" ma:root="true" ma:fieldsID="959d2210fd9275cb7d9f121d641c4887" ns1:_="" ns2:_="" ns3:_="">
    <xsd:import namespace="http://schemas.microsoft.com/sharepoint/v3"/>
    <xsd:import namespace="c135caa7-c640-41ea-a47d-f2ac3e39cf13"/>
    <xsd:import namespace="7e9b5159-e92a-4566-be73-2311eb353c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5caa7-c640-41ea-a47d-f2ac3e39c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35d2aaa-cbd9-4495-9c66-923e56c685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b5159-e92a-4566-be73-2311eb353c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a58a6e8-f3ef-416a-a92d-6df37514abcc}" ma:internalName="TaxCatchAll" ma:showField="CatchAllData" ma:web="7e9b5159-e92a-4566-be73-2311eb353c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135caa7-c640-41ea-a47d-f2ac3e39cf13">
      <Terms xmlns="http://schemas.microsoft.com/office/infopath/2007/PartnerControls"/>
    </lcf76f155ced4ddcb4097134ff3c332f>
    <TaxCatchAll xmlns="7e9b5159-e92a-4566-be73-2311eb353c3c" xsi:nil="true"/>
  </documentManagement>
</p:properties>
</file>

<file path=customXml/itemProps1.xml><?xml version="1.0" encoding="utf-8"?>
<ds:datastoreItem xmlns:ds="http://schemas.openxmlformats.org/officeDocument/2006/customXml" ds:itemID="{8C6C7CD7-8BD8-4406-BBDE-8F670D60CBC4}">
  <ds:schemaRefs>
    <ds:schemaRef ds:uri="http://schemas.openxmlformats.org/officeDocument/2006/bibliography"/>
  </ds:schemaRefs>
</ds:datastoreItem>
</file>

<file path=customXml/itemProps2.xml><?xml version="1.0" encoding="utf-8"?>
<ds:datastoreItem xmlns:ds="http://schemas.openxmlformats.org/officeDocument/2006/customXml" ds:itemID="{CF5FD03C-CA35-4BFF-B9FE-49F8F3F6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35caa7-c640-41ea-a47d-f2ac3e39cf13"/>
    <ds:schemaRef ds:uri="7e9b5159-e92a-4566-be73-2311eb35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9DA40-6988-478B-925C-31A795F27E6A}">
  <ds:schemaRefs>
    <ds:schemaRef ds:uri="http://schemas.microsoft.com/sharepoint/v3/contenttype/forms"/>
  </ds:schemaRefs>
</ds:datastoreItem>
</file>

<file path=customXml/itemProps4.xml><?xml version="1.0" encoding="utf-8"?>
<ds:datastoreItem xmlns:ds="http://schemas.openxmlformats.org/officeDocument/2006/customXml" ds:itemID="{0C040513-F9D4-4BC4-8DDB-492367978BAE}">
  <ds:schemaRefs>
    <ds:schemaRef ds:uri="http://schemas.microsoft.com/office/2006/metadata/properties"/>
    <ds:schemaRef ds:uri="http://schemas.microsoft.com/office/infopath/2007/PartnerControls"/>
    <ds:schemaRef ds:uri="http://schemas.microsoft.com/sharepoint/v3"/>
    <ds:schemaRef ds:uri="c135caa7-c640-41ea-a47d-f2ac3e39cf13"/>
    <ds:schemaRef ds:uri="7e9b5159-e92a-4566-be73-2311eb353c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5428</Characters>
  <Application>Microsoft Office Word</Application>
  <DocSecurity>0</DocSecurity>
  <Lines>45</Lines>
  <Paragraphs>12</Paragraphs>
  <ScaleCrop>false</ScaleCrop>
  <Company>California Conservation Corps</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Catsos</dc:creator>
  <cp:keywords/>
  <dc:description/>
  <cp:lastModifiedBy>Weseman, Jody@CCC</cp:lastModifiedBy>
  <cp:revision>2</cp:revision>
  <cp:lastPrinted>2019-01-16T16:51:00Z</cp:lastPrinted>
  <dcterms:created xsi:type="dcterms:W3CDTF">2022-07-01T16:27:00Z</dcterms:created>
  <dcterms:modified xsi:type="dcterms:W3CDTF">2022-07-01T16:27:00Z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0x0101002BCC11C73A004E42949E3F995AA7ADA9</vt:lpwstr>
  </property>
  <property fmtid="{D5CDD505-2E9C-101B-9397-08002B2CF9AE}" pid="3" name="MediaServiceImageTags">
    <vt:lpwstr/>
  </property>
</Properties>
</file>